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B676" w14:textId="444ADB07" w:rsidR="005A5D8F" w:rsidRPr="006E7649" w:rsidRDefault="00FD589D" w:rsidP="005F042A">
      <w:pPr>
        <w:pStyle w:val="01-Headline"/>
      </w:pPr>
      <w:r>
        <w:t xml:space="preserve">L’usine de pneus Continental peut assurer </w:t>
      </w:r>
      <w:r w:rsidR="00720F66">
        <w:t>une</w:t>
      </w:r>
      <w:r>
        <w:t xml:space="preserve"> production </w:t>
      </w:r>
      <w:r w:rsidR="00720F66">
        <w:t>clima</w:t>
      </w:r>
      <w:r w:rsidR="00720F66" w:rsidRPr="00720F66">
        <w:t>t</w:t>
      </w:r>
      <w:r w:rsidR="00720F66">
        <w:t>iquemen</w:t>
      </w:r>
      <w:r w:rsidR="00720F66" w:rsidRPr="00720F66">
        <w:t>t</w:t>
      </w:r>
      <w:r>
        <w:t xml:space="preserve"> neutre.</w:t>
      </w:r>
    </w:p>
    <w:p w14:paraId="67C7A2F5" w14:textId="0BFFCA28" w:rsidR="00483F04" w:rsidRPr="00643B83" w:rsidRDefault="003408C1" w:rsidP="00416800">
      <w:pPr>
        <w:pStyle w:val="02-Bullet"/>
      </w:pPr>
      <w:r>
        <w:t>Un processus de production neutre en CO</w:t>
      </w:r>
      <w:r>
        <w:rPr>
          <w:vertAlign w:val="subscript"/>
        </w:rPr>
        <w:t>2</w:t>
      </w:r>
      <w:r>
        <w:t xml:space="preserve"> est testé dans l’usine géante de </w:t>
      </w:r>
      <w:proofErr w:type="spellStart"/>
      <w:r>
        <w:t>Lousado</w:t>
      </w:r>
      <w:proofErr w:type="spellEnd"/>
      <w:r>
        <w:t>, au Portugal, avec une capacité de production de plus de 18 millions de pneus par an.</w:t>
      </w:r>
    </w:p>
    <w:p w14:paraId="70C385E4" w14:textId="327D53EA" w:rsidR="00416800" w:rsidRPr="00416800" w:rsidRDefault="00773382" w:rsidP="00416800">
      <w:pPr>
        <w:pStyle w:val="02-Bullet"/>
      </w:pPr>
      <w:r>
        <w:t>Une chaudière électrique innovante produit de la vapeur avec de l’électricité verte au lieu du gaz.</w:t>
      </w:r>
    </w:p>
    <w:p w14:paraId="17F46375" w14:textId="34877F71" w:rsidR="00416800" w:rsidRPr="0052596D" w:rsidRDefault="000D7EA0" w:rsidP="00416800">
      <w:pPr>
        <w:pStyle w:val="02-Bullet"/>
      </w:pPr>
      <w:r>
        <w:t>Continental entend assurer une production neutre en CO</w:t>
      </w:r>
      <w:r>
        <w:rPr>
          <w:vertAlign w:val="subscript"/>
        </w:rPr>
        <w:t>2</w:t>
      </w:r>
      <w:r>
        <w:t xml:space="preserve"> dans toutes ses usines de pneus d’ici 2040 au plus tard. </w:t>
      </w:r>
    </w:p>
    <w:p w14:paraId="15983B13" w14:textId="2A5D9CC6" w:rsidR="00A311B4" w:rsidRDefault="007B64F9" w:rsidP="00416800">
      <w:pPr>
        <w:pStyle w:val="02-Bullet"/>
      </w:pPr>
      <w:proofErr w:type="gramStart"/>
      <w:r>
        <w:t>«À</w:t>
      </w:r>
      <w:proofErr w:type="gramEnd"/>
      <w:r>
        <w:t xml:space="preserve"> </w:t>
      </w:r>
      <w:proofErr w:type="spellStart"/>
      <w:r>
        <w:t>Lousado</w:t>
      </w:r>
      <w:proofErr w:type="spellEnd"/>
      <w:r>
        <w:t>, nous montrons que même les très grandes usines de pneus peuvent assurer une production neutre en CO</w:t>
      </w:r>
      <w:r>
        <w:rPr>
          <w:vertAlign w:val="subscript"/>
        </w:rPr>
        <w:t>2</w:t>
      </w:r>
      <w:r>
        <w:t xml:space="preserve">», a expliqué Bernhard </w:t>
      </w:r>
      <w:proofErr w:type="spellStart"/>
      <w:r>
        <w:t>Trilken</w:t>
      </w:r>
      <w:proofErr w:type="spellEnd"/>
      <w:r>
        <w:t>, responsable de la production et de la logistique de la division Pneumatiques de Continental.</w:t>
      </w:r>
    </w:p>
    <w:p w14:paraId="0C1F0AE4" w14:textId="64541359" w:rsidR="00621C60" w:rsidRPr="0052596D" w:rsidRDefault="00621C60" w:rsidP="00416800">
      <w:pPr>
        <w:pStyle w:val="02-Bullet"/>
      </w:pPr>
      <w:r>
        <w:t>L’</w:t>
      </w:r>
      <w:proofErr w:type="spellStart"/>
      <w:r>
        <w:t>UltraContact</w:t>
      </w:r>
      <w:proofErr w:type="spellEnd"/>
      <w:r>
        <w:t xml:space="preserve"> NXT, le pneu de série le plus durable à ce jour, est produit à </w:t>
      </w:r>
      <w:proofErr w:type="spellStart"/>
      <w:r>
        <w:t>Lousado</w:t>
      </w:r>
      <w:proofErr w:type="spellEnd"/>
      <w:r>
        <w:t>.</w:t>
      </w:r>
    </w:p>
    <w:p w14:paraId="1DF18F24" w14:textId="11706640" w:rsidR="00E30890" w:rsidRDefault="00D7381D" w:rsidP="002D6C63">
      <w:pPr>
        <w:pStyle w:val="03-Text"/>
      </w:pPr>
      <w:r>
        <w:t>Hanovre/</w:t>
      </w:r>
      <w:proofErr w:type="spellStart"/>
      <w:r>
        <w:t>Lousado</w:t>
      </w:r>
      <w:proofErr w:type="spellEnd"/>
      <w:r>
        <w:t>, le 16 mai 2024. Depuis cette année, Continental est à même de produire des pneus neutres en CO</w:t>
      </w:r>
      <w:r>
        <w:rPr>
          <w:vertAlign w:val="subscript"/>
        </w:rPr>
        <w:t>2</w:t>
      </w:r>
      <w:r>
        <w:t xml:space="preserve"> dans son usine de </w:t>
      </w:r>
      <w:proofErr w:type="spellStart"/>
      <w:r>
        <w:t>Lousado</w:t>
      </w:r>
      <w:proofErr w:type="spellEnd"/>
      <w:r>
        <w:t>, au Portugal. Le fabricant de pneus a ainsi franchi une étape importante vers son objectif de production entièrement neutre en CO</w:t>
      </w:r>
      <w:r>
        <w:rPr>
          <w:vertAlign w:val="subscript"/>
        </w:rPr>
        <w:t>2</w:t>
      </w:r>
      <w:r>
        <w:t xml:space="preserve">. Cela est possible grâce à la production de vapeur à l’aide d’une chaudière qui fonctionne uniquement à l’électricité. Pour produire sa vapeur, Continental utilise à la fois de l’électricité solaire qu’elle produit elle-même et de l’électricité renouvelable issue du réseau électrique. Jusqu’à présent, l’usine de pneus de </w:t>
      </w:r>
      <w:proofErr w:type="spellStart"/>
      <w:r>
        <w:t>Lousado</w:t>
      </w:r>
      <w:proofErr w:type="spellEnd"/>
      <w:r>
        <w:t xml:space="preserve"> utilisait du gaz naturel comme seule source d’énergie pour produire de la vapeur. Dans l’industrie du pneu, une grande partie de l’énergie consommée est utilisée pour cette production de vapeur. Celle-ci est nécessaire pour chauffer le pneu lors de ce que l’on appelle la vulcanisation. Grâce à cette énergie thermique, le caoutchouc brut devient lors de cette étape de production un caoutchouc flexible et élastique. Avec une capacité de production annuelle de 18 millions de pneus, l’usine de </w:t>
      </w:r>
      <w:proofErr w:type="spellStart"/>
      <w:r>
        <w:t>Lousado</w:t>
      </w:r>
      <w:proofErr w:type="spellEnd"/>
      <w:r>
        <w:t xml:space="preserve"> est ce que l’on appelle en anglais une</w:t>
      </w:r>
      <w:proofErr w:type="gramStart"/>
      <w:r>
        <w:t xml:space="preserve"> «</w:t>
      </w:r>
      <w:proofErr w:type="spellStart"/>
      <w:r>
        <w:t>mega</w:t>
      </w:r>
      <w:proofErr w:type="spellEnd"/>
      <w:proofErr w:type="gramEnd"/>
      <w:r>
        <w:t>-plant». D’ici 2040 au plus tard, Continental veut convertir toutes ses usines de pneus à des processus de production neutres en CO</w:t>
      </w:r>
      <w:r>
        <w:rPr>
          <w:vertAlign w:val="subscript"/>
        </w:rPr>
        <w:t>2</w:t>
      </w:r>
      <w:r>
        <w:t>.</w:t>
      </w:r>
    </w:p>
    <w:p w14:paraId="570D2866" w14:textId="29F2B9B2" w:rsidR="008D2FFB" w:rsidRDefault="006323AC" w:rsidP="008D2FFB">
      <w:pPr>
        <w:pStyle w:val="03-Text"/>
      </w:pPr>
      <w:proofErr w:type="gramStart"/>
      <w:r>
        <w:t>«À</w:t>
      </w:r>
      <w:proofErr w:type="gramEnd"/>
      <w:r>
        <w:t xml:space="preserve"> </w:t>
      </w:r>
      <w:proofErr w:type="spellStart"/>
      <w:r>
        <w:t>Lousado</w:t>
      </w:r>
      <w:proofErr w:type="spellEnd"/>
      <w:r>
        <w:t>, nous montrons que même les très grandes usines de pneus peuvent produire de manière neutre en CO</w:t>
      </w:r>
      <w:r>
        <w:rPr>
          <w:vertAlign w:val="subscript"/>
        </w:rPr>
        <w:t>2</w:t>
      </w:r>
      <w:r>
        <w:t xml:space="preserve">. La disponibilité de sources d’énergie renouvelables à des prix compétitifs est décisive dans ce </w:t>
      </w:r>
      <w:proofErr w:type="gramStart"/>
      <w:r>
        <w:t>cadre»</w:t>
      </w:r>
      <w:proofErr w:type="gramEnd"/>
      <w:r>
        <w:t xml:space="preserve">, explique Bernhard </w:t>
      </w:r>
      <w:proofErr w:type="spellStart"/>
      <w:r>
        <w:t>Trilken</w:t>
      </w:r>
      <w:proofErr w:type="spellEnd"/>
      <w:r>
        <w:t xml:space="preserve">, responsable de la production et de la logistique de la division Pneumatiques de Continental. Il </w:t>
      </w:r>
      <w:proofErr w:type="gramStart"/>
      <w:r>
        <w:t>ajoute:</w:t>
      </w:r>
      <w:proofErr w:type="gramEnd"/>
      <w:r>
        <w:t xml:space="preserve"> «Nous préparons nos usines à utiliser autant d’énergie renouvelable que possible. La mise en service de notre chaudière à vapeur électrique à </w:t>
      </w:r>
      <w:proofErr w:type="spellStart"/>
      <w:r>
        <w:t>Lousado</w:t>
      </w:r>
      <w:proofErr w:type="spellEnd"/>
      <w:r>
        <w:t xml:space="preserve"> marque le début d’une courbe d’apprentissage passionnante</w:t>
      </w:r>
      <w:proofErr w:type="gramStart"/>
      <w:r>
        <w:t>.»</w:t>
      </w:r>
      <w:proofErr w:type="gramEnd"/>
    </w:p>
    <w:p w14:paraId="2ED3C678" w14:textId="77777777" w:rsidR="00325B6A" w:rsidRPr="00325B6A" w:rsidRDefault="00325B6A" w:rsidP="008D2FFB">
      <w:pPr>
        <w:pStyle w:val="03-Text"/>
      </w:pPr>
      <w:r>
        <w:lastRenderedPageBreak/>
        <w:t>La nouvelle chaudière à vapeur électrique transforme le courant solaire et tout autre courant vert en vapeur presque sans perte. Pour ce faire, de l’eau est pompée du fond de la chaudière vers la partie supérieure et pulvérisée sur des électrodes. Le courant électrique traverse les jets d’eau et chauffe l’eau jusqu’à ce qu’elle s’évapore.</w:t>
      </w:r>
    </w:p>
    <w:p w14:paraId="0D71B546" w14:textId="77777777" w:rsidR="00B92366" w:rsidRDefault="009B6F51" w:rsidP="00B92366">
      <w:pPr>
        <w:pStyle w:val="04-Subhead"/>
      </w:pPr>
      <w:r>
        <w:t xml:space="preserve">Mélange de différentes sources pour garantir des processus stables et durables </w:t>
      </w:r>
    </w:p>
    <w:p w14:paraId="5E440370" w14:textId="77777777" w:rsidR="00F524C9" w:rsidRDefault="00161972" w:rsidP="002D6C63">
      <w:pPr>
        <w:pStyle w:val="03-Text"/>
      </w:pPr>
      <w:r>
        <w:t>Une chaudière à gaz est toujours disponible en plus de la nouvelle chaudière à vapeur électrique. Continental peut ainsi réagir de manière flexible à la disponibilité fluctuante des énergies renouvelables et à d’autres facteurs environnementaux.</w:t>
      </w:r>
    </w:p>
    <w:p w14:paraId="7244C4B0" w14:textId="0EF5623B" w:rsidR="00D657DA" w:rsidRDefault="00646FB9" w:rsidP="002D6C63">
      <w:pPr>
        <w:pStyle w:val="03-Text"/>
      </w:pPr>
      <w:proofErr w:type="gramStart"/>
      <w:r>
        <w:t>«Notre</w:t>
      </w:r>
      <w:proofErr w:type="gramEnd"/>
      <w:r>
        <w:t xml:space="preserve"> site de </w:t>
      </w:r>
      <w:proofErr w:type="spellStart"/>
      <w:r>
        <w:t>Lousado</w:t>
      </w:r>
      <w:proofErr w:type="spellEnd"/>
      <w:r>
        <w:t xml:space="preserve"> profite du fait que le soleil y brille souvent. Cela nous permet, dans la mesure du possible, de produire nos pneus intégralement à l’électricité et avec un bilan carbone </w:t>
      </w:r>
      <w:proofErr w:type="gramStart"/>
      <w:r>
        <w:t>neutre»</w:t>
      </w:r>
      <w:proofErr w:type="gramEnd"/>
      <w:r>
        <w:t xml:space="preserve">, explique Pedro </w:t>
      </w:r>
      <w:proofErr w:type="spellStart"/>
      <w:r>
        <w:t>Carreira</w:t>
      </w:r>
      <w:proofErr w:type="spellEnd"/>
      <w:r>
        <w:t xml:space="preserve">, directeur de l’usine de pneus Continental de </w:t>
      </w:r>
      <w:proofErr w:type="spellStart"/>
      <w:r>
        <w:t>Lousado</w:t>
      </w:r>
      <w:proofErr w:type="spellEnd"/>
      <w:r>
        <w:t xml:space="preserve">, au Portugal. Il </w:t>
      </w:r>
      <w:proofErr w:type="gramStart"/>
      <w:r>
        <w:t>ajoute:</w:t>
      </w:r>
      <w:proofErr w:type="gramEnd"/>
      <w:r>
        <w:t xml:space="preserve"> «Toutes les usines de pneus Continental travaillent d’arrache-pied pour proposer une production toujours plus durable et plus efficace sur le plan énergétique. Dans ce contexte, nous devons répondre aux conditions les plus diverses, telles que les conditions météorologiques ou la disponibilité des sources d’énergie renouvelables</w:t>
      </w:r>
      <w:proofErr w:type="gramStart"/>
      <w:r>
        <w:t>.»</w:t>
      </w:r>
      <w:proofErr w:type="gramEnd"/>
      <w:r>
        <w:t xml:space="preserve"> </w:t>
      </w:r>
    </w:p>
    <w:p w14:paraId="533A8E72" w14:textId="28F0626C" w:rsidR="001D6346" w:rsidRPr="002D6C63" w:rsidRDefault="00351EDE" w:rsidP="002D6C63">
      <w:pPr>
        <w:pStyle w:val="03-Text"/>
      </w:pPr>
      <w:r>
        <w:t xml:space="preserve">À </w:t>
      </w:r>
      <w:proofErr w:type="spellStart"/>
      <w:r>
        <w:t>Lousado</w:t>
      </w:r>
      <w:proofErr w:type="spellEnd"/>
      <w:r>
        <w:t>, le soleil brille en moyenne sept heures par jour. En hiver, la durée moyenne est de quatre heures. À titre de comparaison, le soleil ne brille que 1,8 heure par jour en hiver à Berlin.</w:t>
      </w:r>
    </w:p>
    <w:p w14:paraId="087784A8" w14:textId="28FCA446" w:rsidR="00B36719" w:rsidRPr="002D6C63" w:rsidRDefault="00442893" w:rsidP="002D6C63">
      <w:pPr>
        <w:pStyle w:val="04-Subhead"/>
        <w:rPr>
          <w:b w:val="0"/>
        </w:rPr>
      </w:pPr>
      <w:r>
        <w:t>Production d’énergie sans émissions dans les usines de pneus Continental du monde entier</w:t>
      </w:r>
    </w:p>
    <w:p w14:paraId="6C28E151" w14:textId="09527939" w:rsidR="00D0791A" w:rsidRDefault="007E6F67" w:rsidP="002D6C63">
      <w:pPr>
        <w:pStyle w:val="03-Text"/>
      </w:pPr>
      <w:r>
        <w:t xml:space="preserve">Grâce à des années d’efforts, Continental Tires occupe aujourd’hui une position de leader en matière de consommation d’énergie par tonne de pneus produits par rapport à la moyenne du secteur. Ce résultat provient d’un benchmarking interne de Continental sur la consommation énergétique moyenne des principaux fabricants de pneus au monde, comme le montre le Tire </w:t>
      </w:r>
      <w:proofErr w:type="spellStart"/>
      <w:r>
        <w:t>Industry</w:t>
      </w:r>
      <w:proofErr w:type="spellEnd"/>
      <w:r>
        <w:t xml:space="preserve"> Project du World Business Council for </w:t>
      </w:r>
      <w:proofErr w:type="spellStart"/>
      <w:r>
        <w:t>Sustainable</w:t>
      </w:r>
      <w:proofErr w:type="spellEnd"/>
      <w:r>
        <w:t xml:space="preserve"> </w:t>
      </w:r>
      <w:proofErr w:type="spellStart"/>
      <w:r>
        <w:t>Development</w:t>
      </w:r>
      <w:proofErr w:type="spellEnd"/>
      <w:r>
        <w:t>. Rien qu’en 2023, la division Pneumatiques de Continental a réduit ses besoins énergétiques annuels d’environ 150 GWh au total grâce à 160 projets d’économie d’énergie. Cela correspond approximativement au besoin annuel moyen en électricité de 12 500 maisons individuelles</w:t>
      </w:r>
      <w:r w:rsidR="00F86146">
        <w:t xml:space="preserve"> </w:t>
      </w:r>
      <w:r>
        <w:t>et a notamment été possible grâce à l’isolation thermique.</w:t>
      </w:r>
    </w:p>
    <w:p w14:paraId="7758DAC8" w14:textId="2D6A8670" w:rsidR="00312F38" w:rsidRPr="00312F38" w:rsidRDefault="00DE3331" w:rsidP="002D6C63">
      <w:pPr>
        <w:pStyle w:val="03-Text"/>
      </w:pPr>
      <w:r>
        <w:lastRenderedPageBreak/>
        <w:t xml:space="preserve">L’objectif déclaré de la division Pneumatiques de Continental est de réduire </w:t>
      </w:r>
      <w:r w:rsidR="00F86146">
        <w:t xml:space="preserve">d’ici 2030 </w:t>
      </w:r>
      <w:r>
        <w:t>sa propre consommation d’énergie de 20 % par rapport à 2018. Continental entend assurer une production neutre pour le climat d’ici 2040 au plus tard. Depuis fin 2020, l’électricité que l’entreprise achète pour tous ses sites dans le monde provient de sources d’énergie renouvelables et est climatiquement neutre. Cet aspect est assuré par des garanties d’origine conformes aux critères de l’initiative mondiale RE100.</w:t>
      </w:r>
    </w:p>
    <w:p w14:paraId="26CE1C53" w14:textId="77777777" w:rsidR="00D7381D" w:rsidRPr="00B36719" w:rsidRDefault="00B36719" w:rsidP="00434EC8">
      <w:pPr>
        <w:pStyle w:val="04-Subhead"/>
      </w:pPr>
      <w:proofErr w:type="spellStart"/>
      <w:proofErr w:type="gramStart"/>
      <w:r>
        <w:t>Lousado</w:t>
      </w:r>
      <w:proofErr w:type="spellEnd"/>
      <w:r>
        <w:t>:</w:t>
      </w:r>
      <w:proofErr w:type="gramEnd"/>
      <w:r>
        <w:t xml:space="preserve"> un site traditionnel avec une vision d’avenir</w:t>
      </w:r>
    </w:p>
    <w:p w14:paraId="4C2164C2" w14:textId="5DDD1802" w:rsidR="00A112B3" w:rsidRDefault="00C568A4" w:rsidP="00A112B3">
      <w:pPr>
        <w:spacing w:after="0"/>
      </w:pPr>
      <w:r>
        <w:t>Outre l’</w:t>
      </w:r>
      <w:proofErr w:type="spellStart"/>
      <w:r>
        <w:t>UltraContact</w:t>
      </w:r>
      <w:proofErr w:type="spellEnd"/>
      <w:r>
        <w:t xml:space="preserve"> NXT, le pneu de série le plus durable à ce jour, le site de </w:t>
      </w:r>
      <w:proofErr w:type="spellStart"/>
      <w:r>
        <w:t>Lousado</w:t>
      </w:r>
      <w:proofErr w:type="spellEnd"/>
      <w:r>
        <w:t xml:space="preserve"> fabrique des pneus pour voitures de tourisme, machines agricoles et véhicules tout-terrain. Avec plus de 30 ans d’histoire au Portugal, Continental est un partenaire fiable qui mise à la fois sur la tradition et l’innovation dans la fabrication de pneus et la technologie automobile.</w:t>
      </w:r>
    </w:p>
    <w:p w14:paraId="382340B1" w14:textId="77777777" w:rsidR="00D7381D" w:rsidRPr="00430380" w:rsidRDefault="00D7381D" w:rsidP="00AB66BB">
      <w:pPr>
        <w:pStyle w:val="KeinLeerraum"/>
      </w:pPr>
    </w:p>
    <w:p w14:paraId="3B759474" w14:textId="05EEF9EB" w:rsidR="00126938" w:rsidRPr="00BB6579" w:rsidRDefault="00126938" w:rsidP="00126938">
      <w:pPr>
        <w:pStyle w:val="StandardWeb"/>
        <w:spacing w:before="0" w:beforeAutospacing="0" w:after="0" w:afterAutospacing="0"/>
        <w:rPr>
          <w:rFonts w:ascii="Arial" w:hAnsi="Arial" w:cs="Arial"/>
          <w:sz w:val="20"/>
          <w:szCs w:val="20"/>
        </w:rPr>
      </w:pPr>
      <w:r>
        <w:rPr>
          <w:rFonts w:ascii="Arial" w:hAnsi="Arial"/>
          <w:b/>
          <w:sz w:val="20"/>
        </w:rPr>
        <w:t>Continental</w:t>
      </w:r>
      <w:r>
        <w:rPr>
          <w:rFonts w:ascii="Arial" w:hAnsi="Arial"/>
          <w:sz w:val="20"/>
        </w:rP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41,4 milliards d’euros en 2023 et emploie actuellement près de 200 000 collaboratrices et collaborateurs dans 56 pays et marchés.</w:t>
      </w:r>
    </w:p>
    <w:p w14:paraId="28CCEAED" w14:textId="77777777" w:rsidR="00126938" w:rsidRPr="00BB6579" w:rsidRDefault="00126938" w:rsidP="00126938">
      <w:pPr>
        <w:pStyle w:val="StandardWeb"/>
        <w:spacing w:before="0" w:beforeAutospacing="0" w:after="0" w:afterAutospacing="0"/>
        <w:rPr>
          <w:rFonts w:ascii="Arial" w:hAnsi="Arial" w:cs="Arial"/>
          <w:sz w:val="20"/>
          <w:szCs w:val="20"/>
        </w:rPr>
      </w:pPr>
    </w:p>
    <w:p w14:paraId="585D5632" w14:textId="030A3672" w:rsidR="00126938" w:rsidRPr="00BB6579" w:rsidRDefault="00126938" w:rsidP="00126938">
      <w:pPr>
        <w:pStyle w:val="StandardWeb"/>
        <w:spacing w:before="0" w:beforeAutospacing="0" w:after="0" w:afterAutospacing="0"/>
        <w:rPr>
          <w:rFonts w:ascii="Arial" w:hAnsi="Arial" w:cs="Arial"/>
          <w:sz w:val="20"/>
          <w:szCs w:val="20"/>
        </w:rPr>
      </w:pPr>
      <w:r>
        <w:rPr>
          <w:rFonts w:ascii="Arial" w:hAnsi="Arial"/>
          <w:sz w:val="20"/>
        </w:rPr>
        <w:t xml:space="preserve">Les solutions de pneus de la </w:t>
      </w:r>
      <w:r>
        <w:rPr>
          <w:rFonts w:ascii="Arial" w:hAnsi="Arial"/>
          <w:b/>
          <w:sz w:val="20"/>
        </w:rPr>
        <w:t>division Pneumatiques</w:t>
      </w:r>
      <w:r>
        <w:rPr>
          <w:rFonts w:ascii="Arial" w:hAnsi="Arial"/>
          <w:sz w:val="20"/>
        </w:rPr>
        <w:t xml:space="preserve"> rendent la mobilité plus sûre, plus intelligente et plus durable. Son portefeuille premium comprend des pneus pour voitures de tourisme, poids lourds, bus et deux-roues ainsi que des pneus spéciaux, tout comme des solutions et des services intelligents pour les flottes et les revendeurs de pneus. Continental est synonyme de performances de pointe et d’innovations depuis plus de 150 ans et l’un des plus grands fabricants de pneus au monde. Au cours de l’exercice 2023, la division Pneumatiques a réalisé un chiffre d’affaires de 14 milliards d’euros. Continental emploie </w:t>
      </w:r>
      <w:proofErr w:type="gramStart"/>
      <w:r>
        <w:rPr>
          <w:rFonts w:ascii="Arial" w:hAnsi="Arial"/>
          <w:sz w:val="20"/>
        </w:rPr>
        <w:t>de par le</w:t>
      </w:r>
      <w:proofErr w:type="gramEnd"/>
      <w:r>
        <w:rPr>
          <w:rFonts w:ascii="Arial" w:hAnsi="Arial"/>
          <w:sz w:val="20"/>
        </w:rPr>
        <w:t xml:space="preserve"> monde plus de 56 000 collaboratrices et collaborateurs dans sa division Pneumatiques et dispose de 20 sites de production et de 16 sites de développement. </w:t>
      </w:r>
    </w:p>
    <w:p w14:paraId="0FC09CAD" w14:textId="77777777" w:rsidR="00126938" w:rsidRPr="001D77E1" w:rsidRDefault="00126938" w:rsidP="00126938">
      <w:pPr>
        <w:pStyle w:val="StandardWeb"/>
        <w:spacing w:before="0" w:beforeAutospacing="0" w:after="0" w:afterAutospacing="0"/>
        <w:rPr>
          <w:rFonts w:ascii="Arial" w:hAnsi="Arial" w:cs="Arial"/>
        </w:rPr>
      </w:pPr>
    </w:p>
    <w:p w14:paraId="6B474A86" w14:textId="39D76BD6" w:rsidR="001561C6" w:rsidRPr="00EA3A28" w:rsidRDefault="001561C6" w:rsidP="001561C6">
      <w:pPr>
        <w:pStyle w:val="08-SubheadContact"/>
      </w:pPr>
      <w:r>
        <w:t>Contact presse</w:t>
      </w:r>
      <w:r w:rsidR="00581306">
        <w:pict w14:anchorId="061BA97A">
          <v:rect id="_x0000_i1025" alt="" style="width:481.85pt;height:1pt;mso-width-percent:0;mso-height-percent:0;mso-width-percent:0;mso-height-percent:0" o:hralign="center" o:hrstd="t" o:hrnoshade="t" o:hr="t" fillcolor="black" stroked="f"/>
        </w:pict>
      </w:r>
    </w:p>
    <w:p w14:paraId="2902E0EE" w14:textId="77777777" w:rsidR="001561C6" w:rsidRPr="00766A27" w:rsidRDefault="001561C6" w:rsidP="001561C6">
      <w:pPr>
        <w:pStyle w:val="06-Contact"/>
        <w:rPr>
          <w:rFonts w:cs="Arial"/>
        </w:rPr>
      </w:pPr>
      <w:r>
        <w:t xml:space="preserve">Laura </w:t>
      </w:r>
      <w:proofErr w:type="spellStart"/>
      <w:r>
        <w:t>Averbeck</w:t>
      </w:r>
      <w:proofErr w:type="spellEnd"/>
    </w:p>
    <w:p w14:paraId="6E7BD3D0" w14:textId="77777777" w:rsidR="001561C6" w:rsidRPr="00766A27" w:rsidRDefault="001561C6" w:rsidP="001561C6">
      <w:pPr>
        <w:pStyle w:val="06-Contact"/>
        <w:rPr>
          <w:rFonts w:cs="Arial"/>
        </w:rPr>
      </w:pPr>
      <w:r>
        <w:t>Responsable de la communication Développement durable</w:t>
      </w:r>
    </w:p>
    <w:p w14:paraId="1F79CC19" w14:textId="77777777" w:rsidR="001561C6" w:rsidRPr="00766A27" w:rsidRDefault="001561C6" w:rsidP="001561C6">
      <w:pPr>
        <w:pStyle w:val="06-Contact"/>
        <w:rPr>
          <w:rFonts w:cs="Arial"/>
        </w:rPr>
      </w:pPr>
      <w:r>
        <w:t>Continental Tires</w:t>
      </w:r>
    </w:p>
    <w:p w14:paraId="1E97A68A" w14:textId="77777777" w:rsidR="001561C6" w:rsidRPr="00766A27" w:rsidRDefault="001561C6" w:rsidP="001561C6">
      <w:pPr>
        <w:pStyle w:val="06-Contact"/>
        <w:rPr>
          <w:rFonts w:cs="Arial"/>
        </w:rPr>
      </w:pPr>
      <w:proofErr w:type="gramStart"/>
      <w:r>
        <w:t>Téléphone:</w:t>
      </w:r>
      <w:proofErr w:type="gramEnd"/>
      <w:r>
        <w:t xml:space="preserve"> +49 511 938-23614</w:t>
      </w:r>
    </w:p>
    <w:p w14:paraId="3ADCAC3D" w14:textId="77777777" w:rsidR="001561C6" w:rsidRDefault="001561C6" w:rsidP="001561C6">
      <w:pPr>
        <w:pStyle w:val="06-Contact"/>
      </w:pPr>
      <w:proofErr w:type="gramStart"/>
      <w:r>
        <w:t>E-mail:</w:t>
      </w:r>
      <w:proofErr w:type="gramEnd"/>
      <w:r>
        <w:t xml:space="preserve"> </w:t>
      </w:r>
      <w:hyperlink r:id="rId9">
        <w:r>
          <w:rPr>
            <w:rStyle w:val="Hyperlink"/>
            <w:color w:val="000000" w:themeColor="text1"/>
            <w:u w:val="none"/>
          </w:rPr>
          <w:t>laura.averbeck@conti.de</w:t>
        </w:r>
      </w:hyperlink>
    </w:p>
    <w:p w14:paraId="3EC86B2A" w14:textId="77777777" w:rsidR="001561C6" w:rsidRDefault="001561C6" w:rsidP="001561C6">
      <w:pPr>
        <w:pStyle w:val="06-Contact"/>
        <w:rPr>
          <w:rFonts w:cs="Arial"/>
          <w:color w:val="000000" w:themeColor="text1"/>
        </w:rPr>
      </w:pPr>
    </w:p>
    <w:p w14:paraId="29C3FD48" w14:textId="77777777" w:rsidR="001561C6" w:rsidRDefault="001561C6" w:rsidP="001561C6">
      <w:pPr>
        <w:pStyle w:val="06-Contact"/>
        <w:rPr>
          <w:rFonts w:cs="Arial"/>
          <w:color w:val="000000" w:themeColor="text1"/>
        </w:rPr>
      </w:pPr>
      <w:r>
        <w:rPr>
          <w:color w:val="000000" w:themeColor="text1"/>
        </w:rPr>
        <w:t xml:space="preserve">Henry </w:t>
      </w:r>
      <w:proofErr w:type="spellStart"/>
      <w:r>
        <w:rPr>
          <w:color w:val="000000" w:themeColor="text1"/>
        </w:rPr>
        <w:t>Schniewind</w:t>
      </w:r>
      <w:proofErr w:type="spellEnd"/>
    </w:p>
    <w:p w14:paraId="5ED87085" w14:textId="77777777" w:rsidR="001561C6" w:rsidRDefault="001561C6" w:rsidP="001561C6">
      <w:pPr>
        <w:pStyle w:val="06-Contact"/>
      </w:pPr>
      <w:r>
        <w:rPr>
          <w:color w:val="000000" w:themeColor="text1"/>
        </w:rPr>
        <w:t xml:space="preserve">Responsable Communication externe </w:t>
      </w:r>
    </w:p>
    <w:p w14:paraId="30619574" w14:textId="77777777" w:rsidR="001561C6" w:rsidRDefault="001561C6" w:rsidP="001561C6">
      <w:pPr>
        <w:pStyle w:val="06-Contact"/>
      </w:pPr>
      <w:r>
        <w:rPr>
          <w:color w:val="000000" w:themeColor="text1"/>
        </w:rPr>
        <w:t xml:space="preserve">Continental Tires </w:t>
      </w:r>
    </w:p>
    <w:p w14:paraId="2AAF55A3" w14:textId="77777777" w:rsidR="001561C6" w:rsidRDefault="001561C6" w:rsidP="001561C6">
      <w:pPr>
        <w:pStyle w:val="06-Contact"/>
      </w:pPr>
      <w:proofErr w:type="gramStart"/>
      <w:r>
        <w:rPr>
          <w:color w:val="000000" w:themeColor="text1"/>
        </w:rPr>
        <w:t>Téléphone:</w:t>
      </w:r>
      <w:proofErr w:type="gramEnd"/>
      <w:r>
        <w:rPr>
          <w:color w:val="000000" w:themeColor="text1"/>
        </w:rPr>
        <w:t xml:space="preserve"> +49 511 938-21810</w:t>
      </w:r>
    </w:p>
    <w:p w14:paraId="23752788" w14:textId="77777777" w:rsidR="001561C6" w:rsidRPr="00581306" w:rsidRDefault="001561C6" w:rsidP="001561C6">
      <w:pPr>
        <w:pStyle w:val="06-Contact"/>
        <w:rPr>
          <w:lang w:val="fr-CH"/>
        </w:rPr>
      </w:pPr>
      <w:proofErr w:type="gramStart"/>
      <w:r w:rsidRPr="00581306">
        <w:rPr>
          <w:color w:val="000000" w:themeColor="text1"/>
          <w:lang w:val="fr-CH"/>
        </w:rPr>
        <w:t>E-mail:</w:t>
      </w:r>
      <w:proofErr w:type="gramEnd"/>
      <w:r w:rsidRPr="00581306">
        <w:rPr>
          <w:color w:val="000000" w:themeColor="text1"/>
          <w:lang w:val="fr-CH"/>
        </w:rPr>
        <w:t xml:space="preserve"> </w:t>
      </w:r>
      <w:hyperlink r:id="rId10" w:history="1">
        <w:r w:rsidRPr="00581306">
          <w:rPr>
            <w:rStyle w:val="Hyperlink"/>
            <w:color w:val="000000" w:themeColor="text1"/>
            <w:u w:val="none"/>
            <w:lang w:val="fr-CH"/>
          </w:rPr>
          <w:t>henry.schniewind@conti.de</w:t>
        </w:r>
      </w:hyperlink>
    </w:p>
    <w:p w14:paraId="607A53A9" w14:textId="77777777" w:rsidR="001561C6" w:rsidRDefault="00581306" w:rsidP="001561C6">
      <w:pPr>
        <w:pStyle w:val="11-Contact-Line"/>
        <w:sectPr w:rsidR="001561C6" w:rsidSect="00661814">
          <w:headerReference w:type="default" r:id="rId11"/>
          <w:footerReference w:type="default" r:id="rId12"/>
          <w:headerReference w:type="first" r:id="rId13"/>
          <w:footerReference w:type="first" r:id="rId14"/>
          <w:pgSz w:w="11906" w:h="16838" w:code="9"/>
          <w:pgMar w:top="2835" w:right="851" w:bottom="1134" w:left="1418" w:header="709" w:footer="454" w:gutter="0"/>
          <w:cols w:space="720"/>
          <w:docGrid w:linePitch="299"/>
        </w:sectPr>
      </w:pPr>
      <w:r>
        <w:pict w14:anchorId="6E415122">
          <v:rect id="_x0000_i1026" alt="" style="width:481.85pt;height:1pt;mso-width-percent:0;mso-height-percent:0;mso-width-percent:0;mso-height-percent:0" o:hralign="center" o:hrstd="t" o:hrnoshade="t" o:hr="t" fillcolor="black" stroked="f"/>
        </w:pict>
      </w:r>
    </w:p>
    <w:p w14:paraId="4FE870A1" w14:textId="37551B84" w:rsidR="001561C6" w:rsidRPr="00A82C51" w:rsidRDefault="001561C6" w:rsidP="001561C6">
      <w:pPr>
        <w:tabs>
          <w:tab w:val="left" w:pos="3402"/>
        </w:tabs>
        <w:spacing w:after="0" w:line="240" w:lineRule="auto"/>
        <w:contextualSpacing/>
        <w:rPr>
          <w:rFonts w:eastAsia="Calibri" w:cs="Times New Roman"/>
          <w:color w:val="000000" w:themeColor="text1"/>
          <w:szCs w:val="24"/>
        </w:rPr>
      </w:pPr>
      <w:r>
        <w:rPr>
          <w:b/>
          <w:color w:val="000000" w:themeColor="text1"/>
        </w:rPr>
        <w:t xml:space="preserve">Site </w:t>
      </w:r>
      <w:proofErr w:type="gramStart"/>
      <w:r>
        <w:rPr>
          <w:b/>
          <w:color w:val="000000" w:themeColor="text1"/>
        </w:rPr>
        <w:t>web:</w:t>
      </w:r>
      <w:proofErr w:type="gramEnd"/>
      <w:r>
        <w:rPr>
          <w:b/>
          <w:color w:val="000000" w:themeColor="text1"/>
        </w:rPr>
        <w:tab/>
      </w:r>
      <w:hyperlink r:id="rId15" w:history="1">
        <w:r>
          <w:rPr>
            <w:rStyle w:val="Hyperlink"/>
            <w:color w:val="000000" w:themeColor="text1"/>
            <w:u w:val="none"/>
          </w:rPr>
          <w:t>www.continental-tires.com</w:t>
        </w:r>
      </w:hyperlink>
    </w:p>
    <w:p w14:paraId="2335C275" w14:textId="370C4BAE" w:rsidR="001561C6" w:rsidRPr="00A82C51" w:rsidRDefault="001561C6" w:rsidP="001561C6">
      <w:pPr>
        <w:pStyle w:val="06-Contact"/>
        <w:rPr>
          <w:color w:val="000000" w:themeColor="text1"/>
        </w:rPr>
      </w:pPr>
      <w:r>
        <w:rPr>
          <w:b/>
        </w:rPr>
        <w:t xml:space="preserve">Portail pour la </w:t>
      </w:r>
      <w:proofErr w:type="gramStart"/>
      <w:r>
        <w:rPr>
          <w:b/>
        </w:rPr>
        <w:t>presse:</w:t>
      </w:r>
      <w:proofErr w:type="gramEnd"/>
      <w:r>
        <w:rPr>
          <w:b/>
        </w:rPr>
        <w:tab/>
      </w:r>
      <w:hyperlink r:id="rId16" w:history="1">
        <w:r>
          <w:rPr>
            <w:rStyle w:val="Hyperlink"/>
            <w:color w:val="000000" w:themeColor="text1"/>
            <w:u w:val="none"/>
          </w:rPr>
          <w:t>https://www.continental.com/fr-fr/presse/</w:t>
        </w:r>
      </w:hyperlink>
      <w:r>
        <w:rPr>
          <w:color w:val="000000" w:themeColor="text1"/>
        </w:rPr>
        <w:t xml:space="preserve"> </w:t>
      </w:r>
    </w:p>
    <w:p w14:paraId="6071C08B" w14:textId="77777777" w:rsidR="001561C6" w:rsidRPr="004D5F95" w:rsidRDefault="001561C6" w:rsidP="001561C6">
      <w:pPr>
        <w:pStyle w:val="06-Contact"/>
        <w:rPr>
          <w:color w:val="000000" w:themeColor="text1"/>
        </w:rPr>
      </w:pPr>
      <w:proofErr w:type="gramStart"/>
      <w:r>
        <w:rPr>
          <w:b/>
          <w:color w:val="000000" w:themeColor="text1"/>
        </w:rPr>
        <w:lastRenderedPageBreak/>
        <w:t>Bibliothèque:</w:t>
      </w:r>
      <w:proofErr w:type="gramEnd"/>
      <w:r>
        <w:rPr>
          <w:color w:val="000000" w:themeColor="text1"/>
        </w:rPr>
        <w:tab/>
      </w:r>
      <w:hyperlink r:id="rId17" w:history="1">
        <w:r>
          <w:rPr>
            <w:rStyle w:val="Hyperlink"/>
            <w:color w:val="000000" w:themeColor="text1"/>
            <w:u w:val="none"/>
          </w:rPr>
          <w:t>www.continental.com/fr-fr/presse/photos-et-videos/</w:t>
        </w:r>
      </w:hyperlink>
    </w:p>
    <w:p w14:paraId="06F47DA0" w14:textId="77777777" w:rsidR="008E5C7F" w:rsidRDefault="008E5C7F">
      <w:pPr>
        <w:keepLines w:val="0"/>
        <w:spacing w:after="160" w:line="259" w:lineRule="auto"/>
        <w:rPr>
          <w:rFonts w:eastAsia="Calibri" w:cs="Times New Roman"/>
          <w:b/>
          <w:szCs w:val="24"/>
        </w:rPr>
      </w:pPr>
      <w:r>
        <w:br w:type="page"/>
      </w:r>
    </w:p>
    <w:p w14:paraId="6C841087" w14:textId="77777777" w:rsidR="009B5BA3" w:rsidRPr="00F350C8" w:rsidRDefault="009B5BA3" w:rsidP="00AB66BB">
      <w:pPr>
        <w:pStyle w:val="08-SubheadContact"/>
        <w:spacing w:line="276" w:lineRule="auto"/>
      </w:pPr>
      <w:r>
        <w:lastRenderedPageBreak/>
        <w:t>Illustrations et légendes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487645" w14:paraId="42E4FD6D" w14:textId="77777777" w:rsidTr="00AB66BB">
        <w:tc>
          <w:tcPr>
            <w:tcW w:w="3845" w:type="dxa"/>
          </w:tcPr>
          <w:p w14:paraId="217B0E18" w14:textId="77777777" w:rsidR="00487645" w:rsidRDefault="00487645" w:rsidP="00ED1652">
            <w:pPr>
              <w:pStyle w:val="KeinLeerraum"/>
              <w:rPr>
                <w:noProof/>
              </w:rPr>
            </w:pPr>
            <w:r>
              <w:rPr>
                <w:noProof/>
              </w:rPr>
              <w:drawing>
                <wp:inline distT="0" distB="0" distL="0" distR="0" wp14:anchorId="5AD27ECF" wp14:editId="5857B5F9">
                  <wp:extent cx="2160000" cy="1561500"/>
                  <wp:effectExtent l="0" t="0" r="0" b="635"/>
                  <wp:docPr id="33368050" name="Grafik 3336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screen">
                            <a:extLst>
                              <a:ext uri="{28A0092B-C50C-407E-A947-70E740481C1C}">
                                <a14:useLocalDpi xmlns:a14="http://schemas.microsoft.com/office/drawing/2010/main"/>
                              </a:ext>
                            </a:extLst>
                          </a:blip>
                          <a:stretch>
                            <a:fillRect/>
                          </a:stretch>
                        </pic:blipFill>
                        <pic:spPr>
                          <a:xfrm>
                            <a:off x="0" y="0"/>
                            <a:ext cx="2160000" cy="1561500"/>
                          </a:xfrm>
                          <a:prstGeom prst="rect">
                            <a:avLst/>
                          </a:prstGeom>
                        </pic:spPr>
                      </pic:pic>
                    </a:graphicData>
                  </a:graphic>
                </wp:inline>
              </w:drawing>
            </w:r>
          </w:p>
          <w:p w14:paraId="08D87CB9" w14:textId="77777777" w:rsidR="00D0791A" w:rsidRPr="00AB66BB" w:rsidRDefault="00D0791A" w:rsidP="00AB66BB">
            <w:pPr>
              <w:pStyle w:val="KeinLeerraum"/>
              <w:spacing w:line="276" w:lineRule="auto"/>
              <w:rPr>
                <w:b/>
                <w:bCs/>
                <w:noProof/>
              </w:rPr>
            </w:pPr>
            <w:proofErr w:type="spellStart"/>
            <w:r>
              <w:t>Continental_PP_Bernhard</w:t>
            </w:r>
            <w:proofErr w:type="spellEnd"/>
            <w:r>
              <w:t xml:space="preserve"> </w:t>
            </w:r>
            <w:proofErr w:type="spellStart"/>
            <w:r>
              <w:t>Trilken</w:t>
            </w:r>
            <w:proofErr w:type="spellEnd"/>
          </w:p>
        </w:tc>
        <w:tc>
          <w:tcPr>
            <w:tcW w:w="5379" w:type="dxa"/>
          </w:tcPr>
          <w:p w14:paraId="74357C0D" w14:textId="6DC030D8" w:rsidR="00487645" w:rsidRPr="00FA7964" w:rsidRDefault="00B15C40" w:rsidP="00ED1652">
            <w:pPr>
              <w:pStyle w:val="03-Text"/>
            </w:pPr>
            <w:r>
              <w:t xml:space="preserve">Bernhard </w:t>
            </w:r>
            <w:proofErr w:type="spellStart"/>
            <w:r>
              <w:t>Trilken</w:t>
            </w:r>
            <w:proofErr w:type="spellEnd"/>
            <w:r>
              <w:t>, responsable de la production et de la logistique de la division Pneumatiques de Continental.</w:t>
            </w:r>
          </w:p>
        </w:tc>
      </w:tr>
      <w:tr w:rsidR="00FD360A" w14:paraId="6AB54602" w14:textId="77777777" w:rsidTr="00AB66BB">
        <w:tc>
          <w:tcPr>
            <w:tcW w:w="3845" w:type="dxa"/>
          </w:tcPr>
          <w:p w14:paraId="65DB1E6E" w14:textId="77777777" w:rsidR="00FD360A" w:rsidRDefault="00FD360A" w:rsidP="00ED1652">
            <w:pPr>
              <w:pStyle w:val="KeinLeerraum"/>
            </w:pPr>
            <w:r>
              <w:rPr>
                <w:noProof/>
              </w:rPr>
              <w:drawing>
                <wp:inline distT="0" distB="0" distL="0" distR="0" wp14:anchorId="37ECE514" wp14:editId="161CFF05">
                  <wp:extent cx="2160000" cy="156149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9" cstate="screen">
                            <a:extLst>
                              <a:ext uri="{28A0092B-C50C-407E-A947-70E740481C1C}">
                                <a14:useLocalDpi xmlns:a14="http://schemas.microsoft.com/office/drawing/2010/main"/>
                              </a:ext>
                            </a:extLst>
                          </a:blip>
                          <a:stretch>
                            <a:fillRect/>
                          </a:stretch>
                        </pic:blipFill>
                        <pic:spPr>
                          <a:xfrm>
                            <a:off x="0" y="0"/>
                            <a:ext cx="2160000" cy="1561499"/>
                          </a:xfrm>
                          <a:prstGeom prst="rect">
                            <a:avLst/>
                          </a:prstGeom>
                        </pic:spPr>
                      </pic:pic>
                    </a:graphicData>
                  </a:graphic>
                </wp:inline>
              </w:drawing>
            </w:r>
          </w:p>
          <w:p w14:paraId="222B4804" w14:textId="77777777" w:rsidR="00FD360A" w:rsidRDefault="00A27DE4" w:rsidP="00AB66BB">
            <w:pPr>
              <w:pStyle w:val="KeinLeerraum"/>
              <w:spacing w:line="276" w:lineRule="auto"/>
            </w:pPr>
            <w:proofErr w:type="spellStart"/>
            <w:r>
              <w:t>Continental_PP_Pedro</w:t>
            </w:r>
            <w:proofErr w:type="spellEnd"/>
            <w:r>
              <w:t xml:space="preserve"> </w:t>
            </w:r>
            <w:proofErr w:type="spellStart"/>
            <w:r>
              <w:t>Carreira</w:t>
            </w:r>
            <w:proofErr w:type="spellEnd"/>
          </w:p>
        </w:tc>
        <w:tc>
          <w:tcPr>
            <w:tcW w:w="5379" w:type="dxa"/>
          </w:tcPr>
          <w:p w14:paraId="71768410" w14:textId="77777777" w:rsidR="00FD360A" w:rsidRPr="00FD360A" w:rsidRDefault="00FA7964" w:rsidP="00ED1652">
            <w:pPr>
              <w:pStyle w:val="03-Text"/>
            </w:pPr>
            <w:r>
              <w:t xml:space="preserve">Pedro </w:t>
            </w:r>
            <w:proofErr w:type="spellStart"/>
            <w:r>
              <w:t>Carreira</w:t>
            </w:r>
            <w:proofErr w:type="spellEnd"/>
            <w:r>
              <w:t xml:space="preserve">, directeur de l’usine de pneus Continental de </w:t>
            </w:r>
            <w:proofErr w:type="spellStart"/>
            <w:r>
              <w:t>Lousado</w:t>
            </w:r>
            <w:proofErr w:type="spellEnd"/>
            <w:r>
              <w:t xml:space="preserve"> au Portugal.</w:t>
            </w:r>
          </w:p>
        </w:tc>
      </w:tr>
      <w:tr w:rsidR="00FD360A" w14:paraId="6E59C870" w14:textId="77777777" w:rsidTr="00AB66BB">
        <w:tc>
          <w:tcPr>
            <w:tcW w:w="3845" w:type="dxa"/>
          </w:tcPr>
          <w:p w14:paraId="474B9FA8" w14:textId="77777777" w:rsidR="00FD360A" w:rsidRPr="006066FF" w:rsidRDefault="00FD360A" w:rsidP="009B5BA3">
            <w:pPr>
              <w:pStyle w:val="KeinLeerraum"/>
            </w:pPr>
            <w:r>
              <w:rPr>
                <w:noProof/>
              </w:rPr>
              <w:drawing>
                <wp:inline distT="0" distB="0" distL="0" distR="0" wp14:anchorId="7170129E" wp14:editId="73873341">
                  <wp:extent cx="2160000" cy="149400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0" cstate="screen">
                            <a:extLst>
                              <a:ext uri="{28A0092B-C50C-407E-A947-70E740481C1C}">
                                <a14:useLocalDpi xmlns:a14="http://schemas.microsoft.com/office/drawing/2010/main"/>
                              </a:ext>
                            </a:extLst>
                          </a:blip>
                          <a:stretch>
                            <a:fillRect/>
                          </a:stretch>
                        </pic:blipFill>
                        <pic:spPr>
                          <a:xfrm>
                            <a:off x="0" y="0"/>
                            <a:ext cx="2160000" cy="1494000"/>
                          </a:xfrm>
                          <a:prstGeom prst="rect">
                            <a:avLst/>
                          </a:prstGeom>
                        </pic:spPr>
                      </pic:pic>
                    </a:graphicData>
                  </a:graphic>
                </wp:inline>
              </w:drawing>
            </w:r>
          </w:p>
          <w:p w14:paraId="3B38BD35" w14:textId="77777777" w:rsidR="00FD360A" w:rsidRPr="006066FF" w:rsidRDefault="00A27DE4" w:rsidP="00AB66BB">
            <w:pPr>
              <w:pStyle w:val="KeinLeerraum"/>
              <w:spacing w:line="276" w:lineRule="auto"/>
            </w:pPr>
            <w:proofErr w:type="spellStart"/>
            <w:r>
              <w:t>Continental_PP_Lousado</w:t>
            </w:r>
            <w:proofErr w:type="spellEnd"/>
          </w:p>
        </w:tc>
        <w:tc>
          <w:tcPr>
            <w:tcW w:w="5379" w:type="dxa"/>
          </w:tcPr>
          <w:p w14:paraId="0ABF778B" w14:textId="011EB81F" w:rsidR="00FD360A" w:rsidRPr="00FD360A" w:rsidRDefault="00F350C8" w:rsidP="009B5BA3">
            <w:pPr>
              <w:pStyle w:val="03-Text"/>
            </w:pPr>
            <w:r>
              <w:t xml:space="preserve">Usine de pneus Continental de </w:t>
            </w:r>
            <w:proofErr w:type="spellStart"/>
            <w:r>
              <w:t>Lousado</w:t>
            </w:r>
            <w:proofErr w:type="spellEnd"/>
            <w:r>
              <w:t>, au Portugal.</w:t>
            </w:r>
          </w:p>
        </w:tc>
      </w:tr>
    </w:tbl>
    <w:p w14:paraId="056B72B1" w14:textId="77777777" w:rsidR="003B02BB" w:rsidRPr="003B02BB" w:rsidRDefault="003B02BB" w:rsidP="003B02BB">
      <w:pPr>
        <w:rPr>
          <w:lang w:eastAsia="de-DE"/>
        </w:rPr>
      </w:pPr>
    </w:p>
    <w:sectPr w:rsidR="003B02BB" w:rsidRPr="003B02BB" w:rsidSect="00661814">
      <w:headerReference w:type="default" r:id="rId21"/>
      <w:footerReference w:type="default" r:id="rId22"/>
      <w:headerReference w:type="first" r:id="rId23"/>
      <w:footerReference w:type="first" r:id="rId24"/>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715E" w14:textId="77777777" w:rsidR="009F2A8A" w:rsidRDefault="009F2A8A">
      <w:pPr>
        <w:spacing w:after="0" w:line="240" w:lineRule="auto"/>
      </w:pPr>
      <w:r>
        <w:separator/>
      </w:r>
    </w:p>
  </w:endnote>
  <w:endnote w:type="continuationSeparator" w:id="0">
    <w:p w14:paraId="65ACD7C9" w14:textId="77777777" w:rsidR="009F2A8A" w:rsidRDefault="009F2A8A">
      <w:pPr>
        <w:spacing w:after="0" w:line="240" w:lineRule="auto"/>
      </w:pPr>
      <w:r>
        <w:continuationSeparator/>
      </w:r>
    </w:p>
  </w:endnote>
  <w:endnote w:type="continuationNotice" w:id="1">
    <w:p w14:paraId="371D21A6" w14:textId="77777777" w:rsidR="009F2A8A" w:rsidRDefault="009F2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2018" w14:textId="77777777" w:rsidR="001561C6" w:rsidRDefault="001561C6">
    <w:pPr>
      <w:pStyle w:val="09-Footer"/>
      <w:shd w:val="solid" w:color="FFFFFF" w:fill="auto"/>
      <w:rPr>
        <w:noProof/>
      </w:rPr>
    </w:pPr>
    <w:bookmarkStart w:id="0" w:name="_Hlk159936958"/>
    <w:bookmarkStart w:id="1" w:name="_Hlk159936959"/>
    <w:r>
      <w:rPr>
        <w:noProof/>
      </w:rPr>
      <mc:AlternateContent>
        <mc:Choice Requires="wps">
          <w:drawing>
            <wp:anchor distT="45720" distB="45720" distL="114300" distR="114300" simplePos="0" relativeHeight="251658253" behindDoc="0" locked="0" layoutInCell="1" allowOverlap="1" wp14:anchorId="1E194BAC" wp14:editId="4B78CF23">
              <wp:simplePos x="0" y="0"/>
              <wp:positionH relativeFrom="margin">
                <wp:align>right</wp:align>
              </wp:positionH>
              <wp:positionV relativeFrom="paragraph">
                <wp:posOffset>14466</wp:posOffset>
              </wp:positionV>
              <wp:extent cx="405765" cy="1404620"/>
              <wp:effectExtent l="0" t="0" r="13335" b="381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8FDC0BE" w14:textId="77777777" w:rsidR="001561C6" w:rsidRPr="0006310A" w:rsidRDefault="001561C6">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19D82C6A" w14:textId="77777777" w:rsidR="001561C6" w:rsidRPr="0006310A" w:rsidRDefault="001561C6">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94BAC" id="_x0000_t202" coordsize="21600,21600" o:spt="202" path="m,l,21600r21600,l21600,xe">
              <v:stroke joinstyle="miter"/>
              <v:path gradientshapeok="t" o:connecttype="rect"/>
            </v:shapetype>
            <v:shape id="Textfeld 5" o:spid="_x0000_s1027"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58FDC0BE" w14:textId="77777777" w:rsidR="001561C6" w:rsidRPr="0006310A" w:rsidRDefault="001561C6">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19D82C6A" w14:textId="77777777" w:rsidR="001561C6" w:rsidRPr="0006310A" w:rsidRDefault="001561C6">
                    <w:pPr>
                      <w:pStyle w:val="09-Footer"/>
                      <w:shd w:val="solid" w:color="FFFFFF" w:fill="auto"/>
                      <w:jc w:val="right"/>
                      <w:rPr>
                        <w:noProof/>
                        <w:sz w:val="10"/>
                      </w:rPr>
                    </w:pPr>
                  </w:p>
                </w:txbxContent>
              </v:textbox>
              <w10:wrap type="square" anchorx="margin"/>
            </v:shape>
          </w:pict>
        </mc:Fallback>
      </mc:AlternateContent>
    </w:r>
    <w:r>
      <w:t xml:space="preserve">Votre personne de </w:t>
    </w:r>
    <w:proofErr w:type="gramStart"/>
    <w:r>
      <w:t>contact:</w:t>
    </w:r>
    <w:proofErr w:type="gramEnd"/>
  </w:p>
  <w:p w14:paraId="43D83D1E" w14:textId="77777777" w:rsidR="001561C6" w:rsidRPr="00D37E2D" w:rsidRDefault="001561C6">
    <w:pPr>
      <w:pStyle w:val="09-Footer"/>
      <w:shd w:val="solid" w:color="FFFFFF" w:fill="auto"/>
      <w:rPr>
        <w:noProof/>
        <w:color w:val="000000" w:themeColor="text1"/>
      </w:rPr>
    </w:pPr>
    <w:r>
      <w:rPr>
        <w:color w:val="000000" w:themeColor="text1"/>
      </w:rPr>
      <w:t xml:space="preserve">Laura </w:t>
    </w:r>
    <w:proofErr w:type="spellStart"/>
    <w:proofErr w:type="gramStart"/>
    <w:r>
      <w:rPr>
        <w:color w:val="000000" w:themeColor="text1"/>
      </w:rPr>
      <w:t>Averbeck</w:t>
    </w:r>
    <w:proofErr w:type="spellEnd"/>
    <w:r>
      <w:rPr>
        <w:color w:val="000000" w:themeColor="text1"/>
      </w:rPr>
      <w:t>;</w:t>
    </w:r>
    <w:proofErr w:type="gramEnd"/>
    <w:r>
      <w:rPr>
        <w:color w:val="000000" w:themeColor="text1"/>
      </w:rPr>
      <w:t xml:space="preserve"> téléphone: +49 511 938-23614</w:t>
    </w:r>
    <w:r>
      <w:rPr>
        <w:noProof/>
      </w:rPr>
      <mc:AlternateContent>
        <mc:Choice Requires="wps">
          <w:drawing>
            <wp:anchor distT="4294967292" distB="4294967292" distL="114300" distR="114300" simplePos="0" relativeHeight="251658252" behindDoc="0" locked="0" layoutInCell="1" allowOverlap="1" wp14:anchorId="74AF60C1" wp14:editId="071FD3AA">
              <wp:simplePos x="0" y="0"/>
              <wp:positionH relativeFrom="page">
                <wp:posOffset>0</wp:posOffset>
              </wp:positionH>
              <wp:positionV relativeFrom="page">
                <wp:posOffset>5346700</wp:posOffset>
              </wp:positionV>
              <wp:extent cx="269875" cy="0"/>
              <wp:effectExtent l="0" t="0" r="0" b="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FD4D6B" id="_x0000_t32" coordsize="21600,21600" o:spt="32" o:oned="t" path="m,l21600,21600e" filled="f">
              <v:path arrowok="t" fillok="f" o:connecttype="none"/>
              <o:lock v:ext="edit" shapetype="t"/>
            </v:shapetype>
            <v:shape id="Gerade Verbindung mit Pfeil 10"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517D" w14:textId="77777777" w:rsidR="001561C6" w:rsidRDefault="001561C6" w:rsidP="00E40548">
    <w:pPr>
      <w:pStyle w:val="09-Footer"/>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DAC0C31" wp14:editId="4C5C9E33">
              <wp:simplePos x="0" y="0"/>
              <wp:positionH relativeFrom="margin">
                <wp:align>right</wp:align>
              </wp:positionH>
              <wp:positionV relativeFrom="paragraph">
                <wp:posOffset>14466</wp:posOffset>
              </wp:positionV>
              <wp:extent cx="405765" cy="1404620"/>
              <wp:effectExtent l="0" t="0" r="13335" b="3810"/>
              <wp:wrapSquare wrapText="bothSides"/>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FB18106" w14:textId="7FC7084F" w:rsidR="001561C6" w:rsidRPr="00213B9A" w:rsidRDefault="001561C6"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581306"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sz w:val="18"/>
                            </w:rPr>
                            <w:instrText>3</w:instrText>
                          </w:r>
                          <w:r w:rsidRPr="00213B9A">
                            <w:rPr>
                              <w:rFonts w:cs="Arial"/>
                              <w:sz w:val="18"/>
                            </w:rPr>
                            <w:fldChar w:fldCharType="end"/>
                          </w:r>
                          <w:r w:rsidRPr="00213B9A">
                            <w:rPr>
                              <w:rFonts w:cs="Arial"/>
                              <w:sz w:val="18"/>
                            </w:rPr>
                            <w:fldChar w:fldCharType="separate"/>
                          </w:r>
                          <w:r w:rsidR="00581306">
                            <w:rPr>
                              <w:rFonts w:cs="Arial"/>
                              <w:noProof/>
                              <w:sz w:val="18"/>
                            </w:rPr>
                            <w:instrText>3</w:instrText>
                          </w:r>
                          <w:r w:rsidRPr="00213B9A">
                            <w:rPr>
                              <w:rFonts w:cs="Arial"/>
                              <w:sz w:val="18"/>
                            </w:rPr>
                            <w:fldChar w:fldCharType="end"/>
                          </w:r>
                          <w:r w:rsidRPr="00213B9A">
                            <w:rPr>
                              <w:rFonts w:cs="Arial"/>
                              <w:sz w:val="18"/>
                            </w:rPr>
                            <w:instrText xml:space="preserve">" "" </w:instrText>
                          </w:r>
                          <w:r w:rsidR="00581306">
                            <w:rPr>
                              <w:rFonts w:cs="Arial"/>
                              <w:sz w:val="18"/>
                            </w:rPr>
                            <w:fldChar w:fldCharType="separate"/>
                          </w:r>
                          <w:ins w:id="6" w:author="Autor">
                            <w:r w:rsidR="00581306" w:rsidRPr="00213B9A">
                              <w:rPr>
                                <w:rFonts w:cs="Arial"/>
                                <w:noProof/>
                                <w:sz w:val="18"/>
                              </w:rPr>
                              <w:t>.../</w:t>
                            </w:r>
                            <w:r w:rsidR="00581306">
                              <w:rPr>
                                <w:rFonts w:cs="Arial"/>
                                <w:noProof/>
                                <w:sz w:val="18"/>
                              </w:rPr>
                              <w:t>3</w:t>
                            </w:r>
                          </w:ins>
                          <w:del w:id="7" w:author="Autor">
                            <w:r w:rsidR="00581306" w:rsidRPr="00213B9A" w:rsidDel="00581306">
                              <w:rPr>
                                <w:rFonts w:cs="Arial"/>
                                <w:noProof/>
                                <w:sz w:val="18"/>
                              </w:rPr>
                              <w:delText>.../</w:delText>
                            </w:r>
                            <w:r w:rsidR="00581306" w:rsidDel="00581306">
                              <w:rPr>
                                <w:rFonts w:cs="Arial"/>
                                <w:noProof/>
                                <w:sz w:val="18"/>
                              </w:rPr>
                              <w:delText>3</w:delText>
                            </w:r>
                          </w:del>
                          <w:r w:rsidRPr="00213B9A">
                            <w:rPr>
                              <w:rFonts w:cs="Arial"/>
                              <w:sz w:val="18"/>
                            </w:rPr>
                            <w:fldChar w:fldCharType="end"/>
                          </w:r>
                        </w:p>
                        <w:p w14:paraId="57AFB6A5" w14:textId="77777777" w:rsidR="001561C6" w:rsidRPr="00213B9A" w:rsidRDefault="001561C6"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C0C31" id="_x0000_t202" coordsize="21600,21600" o:spt="202" path="m,l,21600r21600,l21600,xe">
              <v:stroke joinstyle="miter"/>
              <v:path gradientshapeok="t" o:connecttype="rect"/>
            </v:shapetype>
            <v:shape id="Textfeld 31" o:spid="_x0000_s1029"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7FB18106" w14:textId="7FC7084F" w:rsidR="001561C6" w:rsidRPr="00213B9A" w:rsidRDefault="001561C6"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581306"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sz w:val="18"/>
                      </w:rPr>
                      <w:instrText>3</w:instrText>
                    </w:r>
                    <w:r w:rsidRPr="00213B9A">
                      <w:rPr>
                        <w:rFonts w:cs="Arial"/>
                        <w:sz w:val="18"/>
                      </w:rPr>
                      <w:fldChar w:fldCharType="end"/>
                    </w:r>
                    <w:r w:rsidRPr="00213B9A">
                      <w:rPr>
                        <w:rFonts w:cs="Arial"/>
                        <w:sz w:val="18"/>
                      </w:rPr>
                      <w:fldChar w:fldCharType="separate"/>
                    </w:r>
                    <w:r w:rsidR="00581306">
                      <w:rPr>
                        <w:rFonts w:cs="Arial"/>
                        <w:noProof/>
                        <w:sz w:val="18"/>
                      </w:rPr>
                      <w:instrText>3</w:instrText>
                    </w:r>
                    <w:r w:rsidRPr="00213B9A">
                      <w:rPr>
                        <w:rFonts w:cs="Arial"/>
                        <w:sz w:val="18"/>
                      </w:rPr>
                      <w:fldChar w:fldCharType="end"/>
                    </w:r>
                    <w:r w:rsidRPr="00213B9A">
                      <w:rPr>
                        <w:rFonts w:cs="Arial"/>
                        <w:sz w:val="18"/>
                      </w:rPr>
                      <w:instrText xml:space="preserve">" "" </w:instrText>
                    </w:r>
                    <w:r w:rsidR="00581306">
                      <w:rPr>
                        <w:rFonts w:cs="Arial"/>
                        <w:sz w:val="18"/>
                      </w:rPr>
                      <w:fldChar w:fldCharType="separate"/>
                    </w:r>
                    <w:ins w:id="8" w:author="Autor">
                      <w:r w:rsidR="00581306" w:rsidRPr="00213B9A">
                        <w:rPr>
                          <w:rFonts w:cs="Arial"/>
                          <w:noProof/>
                          <w:sz w:val="18"/>
                        </w:rPr>
                        <w:t>.../</w:t>
                      </w:r>
                      <w:r w:rsidR="00581306">
                        <w:rPr>
                          <w:rFonts w:cs="Arial"/>
                          <w:noProof/>
                          <w:sz w:val="18"/>
                        </w:rPr>
                        <w:t>3</w:t>
                      </w:r>
                    </w:ins>
                    <w:del w:id="9" w:author="Autor">
                      <w:r w:rsidR="00581306" w:rsidRPr="00213B9A" w:rsidDel="00581306">
                        <w:rPr>
                          <w:rFonts w:cs="Arial"/>
                          <w:noProof/>
                          <w:sz w:val="18"/>
                        </w:rPr>
                        <w:delText>.../</w:delText>
                      </w:r>
                      <w:r w:rsidR="00581306" w:rsidDel="00581306">
                        <w:rPr>
                          <w:rFonts w:cs="Arial"/>
                          <w:noProof/>
                          <w:sz w:val="18"/>
                        </w:rPr>
                        <w:delText>3</w:delText>
                      </w:r>
                    </w:del>
                    <w:r w:rsidRPr="00213B9A">
                      <w:rPr>
                        <w:rFonts w:cs="Arial"/>
                        <w:sz w:val="18"/>
                      </w:rPr>
                      <w:fldChar w:fldCharType="end"/>
                    </w:r>
                  </w:p>
                  <w:p w14:paraId="57AFB6A5" w14:textId="77777777" w:rsidR="001561C6" w:rsidRPr="00213B9A" w:rsidRDefault="001561C6" w:rsidP="00E40548">
                    <w:pPr>
                      <w:pStyle w:val="09-Footer"/>
                      <w:shd w:val="solid" w:color="FFFFFF" w:fill="auto"/>
                      <w:jc w:val="right"/>
                      <w:rPr>
                        <w:noProof/>
                        <w:sz w:val="14"/>
                      </w:rPr>
                    </w:pPr>
                  </w:p>
                </w:txbxContent>
              </v:textbox>
              <w10:wrap type="square" anchorx="margin"/>
            </v:shape>
          </w:pict>
        </mc:Fallback>
      </mc:AlternateContent>
    </w:r>
    <w:r>
      <w:t xml:space="preserve">Votre personne de </w:t>
    </w:r>
    <w:proofErr w:type="gramStart"/>
    <w:r>
      <w:t>contact:</w:t>
    </w:r>
    <w:proofErr w:type="gramEnd"/>
  </w:p>
  <w:p w14:paraId="40030CBD" w14:textId="77777777" w:rsidR="001561C6" w:rsidRDefault="001561C6" w:rsidP="00E40548">
    <w:pPr>
      <w:pStyle w:val="09-Footer"/>
      <w:shd w:val="solid" w:color="FFFFFF" w:fill="auto"/>
      <w:rPr>
        <w:noProof/>
      </w:rPr>
    </w:pPr>
    <w:r>
      <w:t xml:space="preserve">Prénom nom, </w:t>
    </w:r>
    <w:proofErr w:type="gramStart"/>
    <w:r>
      <w:t>téléphone:</w:t>
    </w:r>
    <w:proofErr w:type="gramEnd"/>
    <w:r>
      <w:t xml:space="preserve"> international</w:t>
    </w:r>
    <w:r>
      <w:rPr>
        <w:noProof/>
      </w:rPr>
      <mc:AlternateContent>
        <mc:Choice Requires="wps">
          <w:drawing>
            <wp:anchor distT="4294967292" distB="4294967292" distL="114300" distR="114300" simplePos="0" relativeHeight="251658248" behindDoc="0" locked="0" layoutInCell="1" allowOverlap="1" wp14:anchorId="182DE1AC" wp14:editId="3337407A">
              <wp:simplePos x="0" y="0"/>
              <wp:positionH relativeFrom="page">
                <wp:posOffset>0</wp:posOffset>
              </wp:positionH>
              <wp:positionV relativeFrom="page">
                <wp:posOffset>5346700</wp:posOffset>
              </wp:positionV>
              <wp:extent cx="269875" cy="0"/>
              <wp:effectExtent l="0" t="0" r="0" b="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9E8E79" id="_x0000_t32" coordsize="21600,21600" o:spt="32" o:oned="t" path="m,l21600,21600e" filled="f">
              <v:path arrowok="t" fillok="f" o:connecttype="none"/>
              <o:lock v:ext="edit" shapetype="t"/>
            </v:shapetype>
            <v:shape id="Gerade Verbindung mit Pfeil 32"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7887" w14:textId="77777777" w:rsidR="00D0791A" w:rsidRDefault="00D0791A" w:rsidP="00D0791A">
    <w:pPr>
      <w:pStyle w:val="09-Footer"/>
      <w:shd w:val="solid" w:color="FFFFFF" w:fill="auto"/>
      <w:rPr>
        <w:noProof/>
      </w:rPr>
    </w:pPr>
    <w:r>
      <w:rPr>
        <w:noProof/>
      </w:rPr>
      <mc:AlternateContent>
        <mc:Choice Requires="wps">
          <w:drawing>
            <wp:anchor distT="45720" distB="45720" distL="114300" distR="114300" simplePos="0" relativeHeight="251658255" behindDoc="0" locked="0" layoutInCell="1" allowOverlap="1" wp14:anchorId="0FC5B005" wp14:editId="2DFE59A1">
              <wp:simplePos x="0" y="0"/>
              <wp:positionH relativeFrom="margin">
                <wp:align>right</wp:align>
              </wp:positionH>
              <wp:positionV relativeFrom="paragraph">
                <wp:posOffset>14466</wp:posOffset>
              </wp:positionV>
              <wp:extent cx="405765" cy="1404620"/>
              <wp:effectExtent l="0" t="0" r="13335" b="3810"/>
              <wp:wrapSquare wrapText="bothSides"/>
              <wp:docPr id="2123647091" name="Textfeld 2123647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1456577" w14:textId="77777777" w:rsidR="00D0791A" w:rsidRPr="0006310A" w:rsidRDefault="00D0791A" w:rsidP="00D0791A">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4E525DAC" w14:textId="77777777" w:rsidR="00D0791A" w:rsidRPr="0006310A" w:rsidRDefault="00D0791A" w:rsidP="00D0791A">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C5B005" id="_x0000_t202" coordsize="21600,21600" o:spt="202" path="m,l,21600r21600,l21600,xe">
              <v:stroke joinstyle="miter"/>
              <v:path gradientshapeok="t" o:connecttype="rect"/>
            </v:shapetype>
            <v:shape id="Textfeld 2123647091" o:spid="_x0000_s1031" type="#_x0000_t202" style="position:absolute;margin-left:-19.25pt;margin-top:1.15pt;width:31.9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31456577" w14:textId="77777777" w:rsidR="00D0791A" w:rsidRPr="0006310A" w:rsidRDefault="00D0791A" w:rsidP="00D0791A">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4E525DAC" w14:textId="77777777" w:rsidR="00D0791A" w:rsidRPr="0006310A" w:rsidRDefault="00D0791A" w:rsidP="00D0791A">
                    <w:pPr>
                      <w:pStyle w:val="09-Footer"/>
                      <w:shd w:val="solid" w:color="FFFFFF" w:fill="auto"/>
                      <w:jc w:val="right"/>
                      <w:rPr>
                        <w:noProof/>
                        <w:sz w:val="10"/>
                      </w:rPr>
                    </w:pPr>
                  </w:p>
                </w:txbxContent>
              </v:textbox>
              <w10:wrap type="square" anchorx="margin"/>
            </v:shape>
          </w:pict>
        </mc:Fallback>
      </mc:AlternateContent>
    </w:r>
    <w:r>
      <w:t xml:space="preserve">Votre personne de </w:t>
    </w:r>
    <w:proofErr w:type="gramStart"/>
    <w:r>
      <w:t>contact:</w:t>
    </w:r>
    <w:proofErr w:type="gramEnd"/>
  </w:p>
  <w:p w14:paraId="20F19907" w14:textId="77777777" w:rsidR="009C40BB" w:rsidRPr="00E40548" w:rsidRDefault="00D0791A" w:rsidP="00E40548">
    <w:pPr>
      <w:pStyle w:val="09-Footer"/>
      <w:shd w:val="solid" w:color="FFFFFF" w:fill="auto"/>
      <w:rPr>
        <w:noProof/>
      </w:rPr>
    </w:pPr>
    <w:r>
      <w:rPr>
        <w:color w:val="000000" w:themeColor="text1"/>
      </w:rPr>
      <w:t xml:space="preserve">Laura </w:t>
    </w:r>
    <w:proofErr w:type="spellStart"/>
    <w:proofErr w:type="gramStart"/>
    <w:r>
      <w:rPr>
        <w:color w:val="000000" w:themeColor="text1"/>
      </w:rPr>
      <w:t>Averbeck</w:t>
    </w:r>
    <w:proofErr w:type="spellEnd"/>
    <w:r>
      <w:rPr>
        <w:color w:val="000000" w:themeColor="text1"/>
      </w:rPr>
      <w:t>;</w:t>
    </w:r>
    <w:proofErr w:type="gramEnd"/>
    <w:r>
      <w:rPr>
        <w:color w:val="000000" w:themeColor="text1"/>
      </w:rPr>
      <w:t xml:space="preserve"> téléphone: +49 511 938-23614</w:t>
    </w:r>
    <w:r>
      <w:rPr>
        <w:noProof/>
      </w:rPr>
      <mc:AlternateContent>
        <mc:Choice Requires="wps">
          <w:drawing>
            <wp:anchor distT="4294967292" distB="4294967292" distL="114300" distR="114300" simplePos="0" relativeHeight="251658254" behindDoc="0" locked="0" layoutInCell="1" allowOverlap="1" wp14:anchorId="11C1369B" wp14:editId="3C5885DE">
              <wp:simplePos x="0" y="0"/>
              <wp:positionH relativeFrom="page">
                <wp:posOffset>0</wp:posOffset>
              </wp:positionH>
              <wp:positionV relativeFrom="page">
                <wp:posOffset>5346700</wp:posOffset>
              </wp:positionV>
              <wp:extent cx="269875" cy="0"/>
              <wp:effectExtent l="0" t="0" r="0" b="0"/>
              <wp:wrapNone/>
              <wp:docPr id="1695928454" name="Gerade Verbindung mit Pfeil 1695928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840730" id="_x0000_t32" coordsize="21600,21600" o:spt="32" o:oned="t" path="m,l21600,21600e" filled="f">
              <v:path arrowok="t" fillok="f" o:connecttype="none"/>
              <o:lock v:ext="edit" shapetype="t"/>
            </v:shapetype>
            <v:shape id="Gerade Verbindung mit Pfeil 1695928454" o:spid="_x0000_s1026" type="#_x0000_t32" style="position:absolute;margin-left:0;margin-top:421pt;width:21.25pt;height:0;z-index:25165825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B82D"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760C547A" wp14:editId="5211B2AC">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D610F96" w14:textId="32A01BD1"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581306"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581306">
                            <w:rPr>
                              <w:rFonts w:cs="Arial"/>
                              <w:noProof/>
                              <w:sz w:val="18"/>
                            </w:rPr>
                            <w:instrText>3</w:instrText>
                          </w:r>
                          <w:r w:rsidRPr="00213B9A">
                            <w:rPr>
                              <w:rFonts w:cs="Arial"/>
                              <w:sz w:val="18"/>
                            </w:rPr>
                            <w:fldChar w:fldCharType="end"/>
                          </w:r>
                          <w:r w:rsidRPr="00213B9A">
                            <w:rPr>
                              <w:rFonts w:cs="Arial"/>
                              <w:sz w:val="18"/>
                            </w:rPr>
                            <w:instrText xml:space="preserve">" "" </w:instrText>
                          </w:r>
                          <w:r w:rsidR="00581306">
                            <w:rPr>
                              <w:rFonts w:cs="Arial"/>
                              <w:sz w:val="18"/>
                            </w:rPr>
                            <w:fldChar w:fldCharType="separate"/>
                          </w:r>
                          <w:ins w:id="14" w:author="Autor">
                            <w:r w:rsidR="00581306" w:rsidRPr="00213B9A">
                              <w:rPr>
                                <w:rFonts w:cs="Arial"/>
                                <w:noProof/>
                                <w:sz w:val="18"/>
                              </w:rPr>
                              <w:t>.../</w:t>
                            </w:r>
                            <w:r w:rsidR="00581306">
                              <w:rPr>
                                <w:rFonts w:cs="Arial"/>
                                <w:noProof/>
                                <w:sz w:val="18"/>
                              </w:rPr>
                              <w:t>3</w:t>
                            </w:r>
                          </w:ins>
                          <w:del w:id="15" w:author="Autor">
                            <w:r w:rsidR="00581306" w:rsidRPr="00213B9A" w:rsidDel="00581306">
                              <w:rPr>
                                <w:rFonts w:cs="Arial"/>
                                <w:noProof/>
                                <w:sz w:val="18"/>
                              </w:rPr>
                              <w:delText>.../</w:delText>
                            </w:r>
                            <w:r w:rsidR="00581306" w:rsidDel="00581306">
                              <w:rPr>
                                <w:rFonts w:cs="Arial"/>
                                <w:noProof/>
                                <w:sz w:val="18"/>
                              </w:rPr>
                              <w:delText>3</w:delText>
                            </w:r>
                          </w:del>
                          <w:r w:rsidRPr="00213B9A">
                            <w:rPr>
                              <w:rFonts w:cs="Arial"/>
                              <w:sz w:val="18"/>
                            </w:rPr>
                            <w:fldChar w:fldCharType="end"/>
                          </w:r>
                        </w:p>
                        <w:p w14:paraId="2F9FC0A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C547A" id="_x0000_t202" coordsize="21600,21600" o:spt="202" path="m,l,21600r21600,l21600,xe">
              <v:stroke joinstyle="miter"/>
              <v:path gradientshapeok="t" o:connecttype="rect"/>
            </v:shapetype>
            <v:shape id="Textfeld 15" o:spid="_x0000_s1033"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iCAefUBAADEAwAADgAAAAAAAAAAAAAAAAAuAgAAZHJzL2Uy&#10;b0RvYy54bWxQSwECLQAUAAYACAAAACEArU55A9kAAAAFAQAADwAAAAAAAAAAAAAAAABPBAAAZHJz&#10;L2Rvd25yZXYueG1sUEsFBgAAAAAEAAQA8wAAAFUFAAAAAA==&#10;" filled="f" stroked="f">
              <v:textbox style="mso-fit-shape-to-text:t" inset="0,0,0,0">
                <w:txbxContent>
                  <w:p w14:paraId="1D610F96" w14:textId="32A01BD1"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581306"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581306">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581306">
                      <w:rPr>
                        <w:rFonts w:cs="Arial"/>
                        <w:noProof/>
                        <w:sz w:val="18"/>
                      </w:rPr>
                      <w:instrText>3</w:instrText>
                    </w:r>
                    <w:r w:rsidRPr="00213B9A">
                      <w:rPr>
                        <w:rFonts w:cs="Arial"/>
                        <w:sz w:val="18"/>
                      </w:rPr>
                      <w:fldChar w:fldCharType="end"/>
                    </w:r>
                    <w:r w:rsidRPr="00213B9A">
                      <w:rPr>
                        <w:rFonts w:cs="Arial"/>
                        <w:sz w:val="18"/>
                      </w:rPr>
                      <w:instrText xml:space="preserve">" "" </w:instrText>
                    </w:r>
                    <w:r w:rsidR="00581306">
                      <w:rPr>
                        <w:rFonts w:cs="Arial"/>
                        <w:sz w:val="18"/>
                      </w:rPr>
                      <w:fldChar w:fldCharType="separate"/>
                    </w:r>
                    <w:ins w:id="16" w:author="Autor">
                      <w:r w:rsidR="00581306" w:rsidRPr="00213B9A">
                        <w:rPr>
                          <w:rFonts w:cs="Arial"/>
                          <w:noProof/>
                          <w:sz w:val="18"/>
                        </w:rPr>
                        <w:t>.../</w:t>
                      </w:r>
                      <w:r w:rsidR="00581306">
                        <w:rPr>
                          <w:rFonts w:cs="Arial"/>
                          <w:noProof/>
                          <w:sz w:val="18"/>
                        </w:rPr>
                        <w:t>3</w:t>
                      </w:r>
                    </w:ins>
                    <w:del w:id="17" w:author="Autor">
                      <w:r w:rsidR="00581306" w:rsidRPr="00213B9A" w:rsidDel="00581306">
                        <w:rPr>
                          <w:rFonts w:cs="Arial"/>
                          <w:noProof/>
                          <w:sz w:val="18"/>
                        </w:rPr>
                        <w:delText>.../</w:delText>
                      </w:r>
                      <w:r w:rsidR="00581306" w:rsidDel="00581306">
                        <w:rPr>
                          <w:rFonts w:cs="Arial"/>
                          <w:noProof/>
                          <w:sz w:val="18"/>
                        </w:rPr>
                        <w:delText>3</w:delText>
                      </w:r>
                    </w:del>
                    <w:r w:rsidRPr="00213B9A">
                      <w:rPr>
                        <w:rFonts w:cs="Arial"/>
                        <w:sz w:val="18"/>
                      </w:rPr>
                      <w:fldChar w:fldCharType="end"/>
                    </w:r>
                  </w:p>
                  <w:p w14:paraId="2F9FC0A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 xml:space="preserve">Votre personne de </w:t>
    </w:r>
    <w:proofErr w:type="gramStart"/>
    <w:r>
      <w:t>contact:</w:t>
    </w:r>
    <w:proofErr w:type="gramEnd"/>
  </w:p>
  <w:p w14:paraId="40D96120" w14:textId="77777777" w:rsidR="00E40548" w:rsidRDefault="00E40548" w:rsidP="00E40548">
    <w:pPr>
      <w:pStyle w:val="09-Footer"/>
      <w:shd w:val="solid" w:color="FFFFFF" w:fill="auto"/>
      <w:rPr>
        <w:noProof/>
      </w:rPr>
    </w:pPr>
    <w:r>
      <w:t xml:space="preserve">Prénom nom, </w:t>
    </w:r>
    <w:proofErr w:type="gramStart"/>
    <w:r>
      <w:t>téléphone:</w:t>
    </w:r>
    <w:proofErr w:type="gramEnd"/>
    <w:r>
      <w:t xml:space="preserve"> international</w:t>
    </w:r>
    <w:r>
      <w:rPr>
        <w:noProof/>
      </w:rPr>
      <mc:AlternateContent>
        <mc:Choice Requires="wps">
          <w:drawing>
            <wp:anchor distT="4294967292" distB="4294967292" distL="114300" distR="114300" simplePos="0" relativeHeight="251658242" behindDoc="0" locked="0" layoutInCell="1" allowOverlap="1" wp14:anchorId="0C004F1F" wp14:editId="02E81B8D">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FC1CFD"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C56C" w14:textId="77777777" w:rsidR="009F2A8A" w:rsidRDefault="009F2A8A">
      <w:pPr>
        <w:spacing w:after="0" w:line="240" w:lineRule="auto"/>
      </w:pPr>
      <w:r>
        <w:separator/>
      </w:r>
    </w:p>
  </w:footnote>
  <w:footnote w:type="continuationSeparator" w:id="0">
    <w:p w14:paraId="6E7BFEF9" w14:textId="77777777" w:rsidR="009F2A8A" w:rsidRDefault="009F2A8A">
      <w:pPr>
        <w:spacing w:after="0" w:line="240" w:lineRule="auto"/>
      </w:pPr>
      <w:r>
        <w:continuationSeparator/>
      </w:r>
    </w:p>
  </w:footnote>
  <w:footnote w:type="continuationNotice" w:id="1">
    <w:p w14:paraId="3DA9C01C" w14:textId="77777777" w:rsidR="009F2A8A" w:rsidRDefault="009F2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4BB8" w14:textId="77777777" w:rsidR="001561C6" w:rsidRPr="00216088" w:rsidRDefault="001561C6" w:rsidP="00E40548">
    <w:pPr>
      <w:pStyle w:val="Kopfzeile"/>
    </w:pPr>
    <w:r>
      <w:t xml:space="preserve"> </w:t>
    </w:r>
    <w:r>
      <w:rPr>
        <w:noProof/>
      </w:rPr>
      <mc:AlternateContent>
        <mc:Choice Requires="wps">
          <w:drawing>
            <wp:anchor distT="0" distB="0" distL="114300" distR="114300" simplePos="0" relativeHeight="251658247" behindDoc="0" locked="0" layoutInCell="1" allowOverlap="1" wp14:anchorId="1AB6F3C9" wp14:editId="77B31CB7">
              <wp:simplePos x="0" y="0"/>
              <wp:positionH relativeFrom="margin">
                <wp:align>right</wp:align>
              </wp:positionH>
              <wp:positionV relativeFrom="page">
                <wp:posOffset>394970</wp:posOffset>
              </wp:positionV>
              <wp:extent cx="2896182" cy="430306"/>
              <wp:effectExtent l="0" t="0" r="0" b="825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D75A80C" w14:textId="77777777" w:rsidR="001561C6" w:rsidRDefault="001561C6" w:rsidP="004C6C5D">
                          <w:pPr>
                            <w:pStyle w:val="12-Title"/>
                            <w:rPr>
                              <w:sz w:val="22"/>
                              <w:szCs w:val="22"/>
                            </w:rPr>
                          </w:pPr>
                        </w:p>
                        <w:p w14:paraId="45BC9433" w14:textId="77777777" w:rsidR="001561C6" w:rsidRPr="009334E7" w:rsidRDefault="001561C6" w:rsidP="004C6C5D">
                          <w:pPr>
                            <w:pStyle w:val="12-Title"/>
                          </w:pPr>
                          <w:r>
                            <w:t>Communiqué de presse</w:t>
                          </w:r>
                        </w:p>
                        <w:p w14:paraId="6E8E5013" w14:textId="77777777" w:rsidR="001561C6" w:rsidRDefault="001561C6"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6F3C9" id="_x0000_t202" coordsize="21600,21600" o:spt="202" path="m,l,21600r21600,l21600,xe">
              <v:stroke joinstyle="miter"/>
              <v:path gradientshapeok="t" o:connecttype="rect"/>
            </v:shapetype>
            <v:shape id="Textfeld 28" o:spid="_x0000_s1026" type="#_x0000_t202" style="position:absolute;margin-left:176.85pt;margin-top:31.1pt;width:228.05pt;height:33.9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1D75A80C" w14:textId="77777777" w:rsidR="001561C6" w:rsidRDefault="001561C6" w:rsidP="004C6C5D">
                    <w:pPr>
                      <w:pStyle w:val="12-Title"/>
                      <w:rPr>
                        <w:sz w:val="22"/>
                        <w:szCs w:val="22"/>
                      </w:rPr>
                    </w:pPr>
                  </w:p>
                  <w:p w14:paraId="45BC9433" w14:textId="77777777" w:rsidR="001561C6" w:rsidRPr="009334E7" w:rsidRDefault="001561C6" w:rsidP="004C6C5D">
                    <w:pPr>
                      <w:pStyle w:val="12-Title"/>
                    </w:pPr>
                    <w:r>
                      <w:t>Communiqué de presse</w:t>
                    </w:r>
                  </w:p>
                  <w:p w14:paraId="6E8E5013" w14:textId="77777777" w:rsidR="001561C6" w:rsidRDefault="001561C6" w:rsidP="004C6C5D">
                    <w:pPr>
                      <w:pStyle w:val="12-Title"/>
                    </w:pPr>
                    <w:r>
                      <w:br/>
                    </w:r>
                  </w:p>
                </w:txbxContent>
              </v:textbox>
              <w10:wrap anchorx="margin" anchory="page"/>
            </v:shape>
          </w:pict>
        </mc:Fallback>
      </mc:AlternateContent>
    </w:r>
    <w:r>
      <w:rPr>
        <w:noProof/>
      </w:rPr>
      <w:drawing>
        <wp:anchor distT="0" distB="0" distL="114300" distR="114300" simplePos="0" relativeHeight="251658246" behindDoc="0" locked="0" layoutInCell="1" allowOverlap="1" wp14:anchorId="2D618940" wp14:editId="11DB1DF7">
          <wp:simplePos x="0" y="0"/>
          <wp:positionH relativeFrom="page">
            <wp:posOffset>828040</wp:posOffset>
          </wp:positionH>
          <wp:positionV relativeFrom="page">
            <wp:posOffset>449971</wp:posOffset>
          </wp:positionV>
          <wp:extent cx="2484000" cy="450000"/>
          <wp:effectExtent l="0" t="0" r="0" b="7620"/>
          <wp:wrapNone/>
          <wp:docPr id="11" name="Grafik 11"/>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2D9F79" w14:textId="77777777" w:rsidR="001561C6" w:rsidRDefault="001561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3EA" w14:textId="77777777" w:rsidR="001561C6" w:rsidRPr="00216088" w:rsidRDefault="001561C6" w:rsidP="00E40548">
    <w:pPr>
      <w:pStyle w:val="Kopfzeile"/>
    </w:pPr>
    <w:r>
      <w:rPr>
        <w:noProof/>
      </w:rPr>
      <mc:AlternateContent>
        <mc:Choice Requires="wps">
          <w:drawing>
            <wp:anchor distT="45720" distB="45720" distL="114300" distR="114300" simplePos="0" relativeHeight="251658251" behindDoc="0" locked="0" layoutInCell="1" allowOverlap="1" wp14:anchorId="6B07C47F" wp14:editId="240A2EA1">
              <wp:simplePos x="0" y="0"/>
              <wp:positionH relativeFrom="margin">
                <wp:align>left</wp:align>
              </wp:positionH>
              <wp:positionV relativeFrom="paragraph">
                <wp:posOffset>759689</wp:posOffset>
              </wp:positionV>
              <wp:extent cx="6069965" cy="268605"/>
              <wp:effectExtent l="0" t="0" r="0" b="0"/>
              <wp:wrapSquare wrapText="bothSides"/>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6E16921B" w14:textId="378D7B67" w:rsidR="001561C6" w:rsidRPr="00213B9A" w:rsidRDefault="001561C6"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ins w:id="2" w:author="Autor">
                            <w:r w:rsidR="00581306" w:rsidRPr="00213B9A">
                              <w:rPr>
                                <w:rFonts w:cs="Arial"/>
                                <w:noProof/>
                                <w:sz w:val="18"/>
                              </w:rPr>
                              <w:t xml:space="preserve">- </w:t>
                            </w:r>
                            <w:r w:rsidR="00581306">
                              <w:rPr>
                                <w:rFonts w:cs="Arial"/>
                                <w:noProof/>
                                <w:sz w:val="18"/>
                              </w:rPr>
                              <w:t>2</w:t>
                            </w:r>
                            <w:r w:rsidR="00581306" w:rsidRPr="00213B9A">
                              <w:rPr>
                                <w:rFonts w:cs="Arial"/>
                                <w:noProof/>
                                <w:sz w:val="18"/>
                              </w:rPr>
                              <w:t xml:space="preserve"> -</w:t>
                            </w:r>
                          </w:ins>
                          <w:del w:id="3" w:author="Autor">
                            <w:r w:rsidR="00581306" w:rsidRPr="00213B9A" w:rsidDel="00581306">
                              <w:rPr>
                                <w:rFonts w:cs="Arial"/>
                                <w:noProof/>
                                <w:sz w:val="18"/>
                              </w:rPr>
                              <w:delText xml:space="preserve">- </w:delText>
                            </w:r>
                            <w:r w:rsidR="00581306" w:rsidDel="00581306">
                              <w:rPr>
                                <w:rFonts w:cs="Arial"/>
                                <w:noProof/>
                                <w:sz w:val="18"/>
                              </w:rPr>
                              <w:delText>2</w:delText>
                            </w:r>
                            <w:r w:rsidR="00581306" w:rsidRPr="00213B9A" w:rsidDel="00581306">
                              <w:rPr>
                                <w:rFonts w:cs="Arial"/>
                                <w:noProof/>
                                <w:sz w:val="18"/>
                              </w:rPr>
                              <w:delText xml:space="preserve"> -</w:delText>
                            </w:r>
                          </w:del>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7C47F" id="_x0000_t202" coordsize="21600,21600" o:spt="202" path="m,l,21600r21600,l21600,xe">
              <v:stroke joinstyle="miter"/>
              <v:path gradientshapeok="t" o:connecttype="rect"/>
            </v:shapetype>
            <v:shape id="Textfeld 30" o:spid="_x0000_s1028" type="#_x0000_t202" style="position:absolute;margin-left:0;margin-top:59.8pt;width:477.95pt;height:21.15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6E16921B" w14:textId="378D7B67" w:rsidR="001561C6" w:rsidRPr="00213B9A" w:rsidRDefault="001561C6"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ins w:id="4" w:author="Autor">
                      <w:r w:rsidR="00581306" w:rsidRPr="00213B9A">
                        <w:rPr>
                          <w:rFonts w:cs="Arial"/>
                          <w:noProof/>
                          <w:sz w:val="18"/>
                        </w:rPr>
                        <w:t xml:space="preserve">- </w:t>
                      </w:r>
                      <w:r w:rsidR="00581306">
                        <w:rPr>
                          <w:rFonts w:cs="Arial"/>
                          <w:noProof/>
                          <w:sz w:val="18"/>
                        </w:rPr>
                        <w:t>2</w:t>
                      </w:r>
                      <w:r w:rsidR="00581306" w:rsidRPr="00213B9A">
                        <w:rPr>
                          <w:rFonts w:cs="Arial"/>
                          <w:noProof/>
                          <w:sz w:val="18"/>
                        </w:rPr>
                        <w:t xml:space="preserve"> -</w:t>
                      </w:r>
                    </w:ins>
                    <w:del w:id="5" w:author="Autor">
                      <w:r w:rsidR="00581306" w:rsidRPr="00213B9A" w:rsidDel="00581306">
                        <w:rPr>
                          <w:rFonts w:cs="Arial"/>
                          <w:noProof/>
                          <w:sz w:val="18"/>
                        </w:rPr>
                        <w:delText xml:space="preserve">- </w:delText>
                      </w:r>
                      <w:r w:rsidR="00581306" w:rsidDel="00581306">
                        <w:rPr>
                          <w:rFonts w:cs="Arial"/>
                          <w:noProof/>
                          <w:sz w:val="18"/>
                        </w:rPr>
                        <w:delText>2</w:delText>
                      </w:r>
                      <w:r w:rsidR="00581306" w:rsidRPr="00213B9A" w:rsidDel="00581306">
                        <w:rPr>
                          <w:rFonts w:cs="Arial"/>
                          <w:noProof/>
                          <w:sz w:val="18"/>
                        </w:rPr>
                        <w:delText xml:space="preserve"> -</w:delText>
                      </w:r>
                    </w:del>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50" behindDoc="0" locked="0" layoutInCell="1" allowOverlap="1" wp14:anchorId="35AB9EF2" wp14:editId="13FD7632">
          <wp:simplePos x="0" y="0"/>
          <wp:positionH relativeFrom="page">
            <wp:posOffset>828040</wp:posOffset>
          </wp:positionH>
          <wp:positionV relativeFrom="page">
            <wp:posOffset>449971</wp:posOffset>
          </wp:positionV>
          <wp:extent cx="2484000" cy="450000"/>
          <wp:effectExtent l="0" t="0" r="0" b="0"/>
          <wp:wrapNone/>
          <wp:docPr id="12" name="Grafik 12"/>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5AAD75" w14:textId="77777777" w:rsidR="001561C6" w:rsidRDefault="001561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59B1" w14:textId="77777777" w:rsidR="00E40548" w:rsidRPr="00216088" w:rsidRDefault="00A17123" w:rsidP="00E40548">
    <w:pPr>
      <w:pStyle w:val="Kopfzeile"/>
    </w:pPr>
    <w:r>
      <w:t xml:space="preserve"> </w:t>
    </w:r>
    <w:r>
      <w:rPr>
        <w:noProof/>
      </w:rPr>
      <mc:AlternateContent>
        <mc:Choice Requires="wps">
          <w:drawing>
            <wp:anchor distT="0" distB="0" distL="114300" distR="114300" simplePos="0" relativeHeight="251658241" behindDoc="0" locked="0" layoutInCell="1" allowOverlap="1" wp14:anchorId="69B15C9D" wp14:editId="543ADA23">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6772DD46" w14:textId="77777777" w:rsidR="004C6C5D" w:rsidRDefault="004C6C5D" w:rsidP="004C6C5D">
                          <w:pPr>
                            <w:pStyle w:val="12-Title"/>
                            <w:rPr>
                              <w:sz w:val="22"/>
                              <w:szCs w:val="22"/>
                            </w:rPr>
                          </w:pPr>
                        </w:p>
                        <w:p w14:paraId="3C9FC3EF" w14:textId="77777777" w:rsidR="004C6C5D" w:rsidRPr="00213B9A" w:rsidRDefault="000E5FCA" w:rsidP="004C6C5D">
                          <w:pPr>
                            <w:pStyle w:val="12-Title"/>
                          </w:pPr>
                          <w:r>
                            <w:t>Communiqué de presse</w:t>
                          </w:r>
                        </w:p>
                        <w:p w14:paraId="582C8B2E"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15C9D" id="_x0000_t202" coordsize="21600,21600" o:spt="202" path="m,l,21600r21600,l21600,xe">
              <v:stroke joinstyle="miter"/>
              <v:path gradientshapeok="t" o:connecttype="rect"/>
            </v:shapetype>
            <v:shape id="Textfeld 14" o:spid="_x0000_s1030"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DIwIAAEoEAAAOAAAAZHJzL2Uyb0RvYy54bWysVE2P2yAQvVfqf0DcGztJG+1acVbprlJV&#10;inZXylZ7JhhiVMxQILHTX98B20m17anqBQ/MMB/vPby86xpNTsJ5Baak00lOiTAcKmUOJf32svlw&#10;Q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" filled="f" stroked="f" strokeweight=".5pt">
              <v:textbox inset="0,0,0,0">
                <w:txbxContent>
                  <w:p w14:paraId="6772DD46" w14:textId="77777777" w:rsidR="004C6C5D" w:rsidRDefault="004C6C5D" w:rsidP="004C6C5D">
                    <w:pPr>
                      <w:pStyle w:val="12-Title"/>
                      <w:rPr>
                        <w:sz w:val="22"/>
                        <w:szCs w:val="22"/>
                      </w:rPr>
                    </w:pPr>
                  </w:p>
                  <w:p w14:paraId="3C9FC3EF" w14:textId="77777777" w:rsidR="004C6C5D" w:rsidRPr="00213B9A" w:rsidRDefault="000E5FCA" w:rsidP="004C6C5D">
                    <w:pPr>
                      <w:pStyle w:val="12-Title"/>
                    </w:pPr>
                    <w:r>
                      <w:t>Communiqué de presse</w:t>
                    </w:r>
                  </w:p>
                  <w:p w14:paraId="582C8B2E"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70CF4827" wp14:editId="5B0FFF65">
          <wp:simplePos x="0" y="0"/>
          <wp:positionH relativeFrom="page">
            <wp:posOffset>828040</wp:posOffset>
          </wp:positionH>
          <wp:positionV relativeFrom="page">
            <wp:posOffset>449971</wp:posOffset>
          </wp:positionV>
          <wp:extent cx="2484000" cy="450000"/>
          <wp:effectExtent l="0" t="0" r="0" b="7620"/>
          <wp:wrapNone/>
          <wp:docPr id="13" name="Grafik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C08D22" w14:textId="77777777"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874B" w14:textId="77777777" w:rsidR="00E40548" w:rsidRPr="00216088" w:rsidRDefault="00E40548" w:rsidP="00E40548">
    <w:pPr>
      <w:pStyle w:val="Kopfzeile"/>
    </w:pPr>
    <w:r>
      <w:rPr>
        <w:noProof/>
      </w:rPr>
      <mc:AlternateContent>
        <mc:Choice Requires="wps">
          <w:drawing>
            <wp:anchor distT="45720" distB="45720" distL="114300" distR="114300" simplePos="0" relativeHeight="251658245" behindDoc="0" locked="0" layoutInCell="1" allowOverlap="1" wp14:anchorId="2B1459E9" wp14:editId="46CA0554">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64100881" w14:textId="7E90ED6B"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ins w:id="10" w:author="Autor">
                            <w:r w:rsidR="00581306" w:rsidRPr="00213B9A">
                              <w:rPr>
                                <w:rFonts w:cs="Arial"/>
                                <w:noProof/>
                                <w:sz w:val="18"/>
                              </w:rPr>
                              <w:t xml:space="preserve">- </w:t>
                            </w:r>
                            <w:r w:rsidR="00581306">
                              <w:rPr>
                                <w:rFonts w:cs="Arial"/>
                                <w:noProof/>
                                <w:sz w:val="18"/>
                              </w:rPr>
                              <w:t>2</w:t>
                            </w:r>
                            <w:r w:rsidR="00581306" w:rsidRPr="00213B9A">
                              <w:rPr>
                                <w:rFonts w:cs="Arial"/>
                                <w:noProof/>
                                <w:sz w:val="18"/>
                              </w:rPr>
                              <w:t xml:space="preserve"> -</w:t>
                            </w:r>
                          </w:ins>
                          <w:del w:id="11" w:author="Autor">
                            <w:r w:rsidR="00581306" w:rsidRPr="00213B9A" w:rsidDel="00581306">
                              <w:rPr>
                                <w:rFonts w:cs="Arial"/>
                                <w:noProof/>
                                <w:sz w:val="18"/>
                              </w:rPr>
                              <w:delText xml:space="preserve">- </w:delText>
                            </w:r>
                            <w:r w:rsidR="00581306" w:rsidDel="00581306">
                              <w:rPr>
                                <w:rFonts w:cs="Arial"/>
                                <w:noProof/>
                                <w:sz w:val="18"/>
                              </w:rPr>
                              <w:delText>2</w:delText>
                            </w:r>
                            <w:r w:rsidR="00581306" w:rsidRPr="00213B9A" w:rsidDel="00581306">
                              <w:rPr>
                                <w:rFonts w:cs="Arial"/>
                                <w:noProof/>
                                <w:sz w:val="18"/>
                              </w:rPr>
                              <w:delText xml:space="preserve"> -</w:delText>
                            </w:r>
                          </w:del>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459E9" id="_x0000_t202" coordsize="21600,21600" o:spt="202" path="m,l,21600r21600,l21600,xe">
              <v:stroke joinstyle="miter"/>
              <v:path gradientshapeok="t" o:connecttype="rect"/>
            </v:shapetype>
            <v:shape id="Textfeld 7" o:spid="_x0000_s1032"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6z+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DFJuEmEHzYlkQBhtRs+C&#10;Nh3gL856sljNw8+DQMWZ+ehIyvV0Pk+ezIf54u2MDngd2V1HhJMEVfPI2bi9i9nHI+VbkrzVWY2X&#10;Ts4tk3WySGebJ29en/NfL49x+xs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Ba5r6z+wEAANQDAAAOAAAAAAAAAAAAAAAAAC4C&#10;AABkcnMvZTJvRG9jLnhtbFBLAQItABQABgAIAAAAIQBAS+Tw2wAAAAgBAAAPAAAAAAAAAAAAAAAA&#10;AFUEAABkcnMvZG93bnJldi54bWxQSwUGAAAAAAQABADzAAAAXQUAAAAA&#10;" filled="f" stroked="f">
              <v:textbox>
                <w:txbxContent>
                  <w:p w14:paraId="64100881" w14:textId="7E90ED6B"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ins w:id="12" w:author="Autor">
                      <w:r w:rsidR="00581306" w:rsidRPr="00213B9A">
                        <w:rPr>
                          <w:rFonts w:cs="Arial"/>
                          <w:noProof/>
                          <w:sz w:val="18"/>
                        </w:rPr>
                        <w:t xml:space="preserve">- </w:t>
                      </w:r>
                      <w:r w:rsidR="00581306">
                        <w:rPr>
                          <w:rFonts w:cs="Arial"/>
                          <w:noProof/>
                          <w:sz w:val="18"/>
                        </w:rPr>
                        <w:t>2</w:t>
                      </w:r>
                      <w:r w:rsidR="00581306" w:rsidRPr="00213B9A">
                        <w:rPr>
                          <w:rFonts w:cs="Arial"/>
                          <w:noProof/>
                          <w:sz w:val="18"/>
                        </w:rPr>
                        <w:t xml:space="preserve"> -</w:t>
                      </w:r>
                    </w:ins>
                    <w:del w:id="13" w:author="Autor">
                      <w:r w:rsidR="00581306" w:rsidRPr="00213B9A" w:rsidDel="00581306">
                        <w:rPr>
                          <w:rFonts w:cs="Arial"/>
                          <w:noProof/>
                          <w:sz w:val="18"/>
                        </w:rPr>
                        <w:delText xml:space="preserve">- </w:delText>
                      </w:r>
                      <w:r w:rsidR="00581306" w:rsidDel="00581306">
                        <w:rPr>
                          <w:rFonts w:cs="Arial"/>
                          <w:noProof/>
                          <w:sz w:val="18"/>
                        </w:rPr>
                        <w:delText>2</w:delText>
                      </w:r>
                      <w:r w:rsidR="00581306" w:rsidRPr="00213B9A" w:rsidDel="00581306">
                        <w:rPr>
                          <w:rFonts w:cs="Arial"/>
                          <w:noProof/>
                          <w:sz w:val="18"/>
                        </w:rPr>
                        <w:delText xml:space="preserve"> -</w:delText>
                      </w:r>
                    </w:del>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4F3B3E82" wp14:editId="2ED9D6A5">
          <wp:simplePos x="0" y="0"/>
          <wp:positionH relativeFrom="page">
            <wp:posOffset>828040</wp:posOffset>
          </wp:positionH>
          <wp:positionV relativeFrom="page">
            <wp:posOffset>449971</wp:posOffset>
          </wp:positionV>
          <wp:extent cx="2484000" cy="450000"/>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3D2647"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570"/>
    <w:multiLevelType w:val="hybridMultilevel"/>
    <w:tmpl w:val="A8DA2114"/>
    <w:lvl w:ilvl="0" w:tplc="93DCE2D6">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88C0D5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FE54C1"/>
    <w:multiLevelType w:val="hybridMultilevel"/>
    <w:tmpl w:val="7BA84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C070952"/>
    <w:multiLevelType w:val="hybridMultilevel"/>
    <w:tmpl w:val="86865D04"/>
    <w:lvl w:ilvl="0" w:tplc="0407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563226145">
    <w:abstractNumId w:val="4"/>
  </w:num>
  <w:num w:numId="2" w16cid:durableId="465245301">
    <w:abstractNumId w:val="4"/>
  </w:num>
  <w:num w:numId="3" w16cid:durableId="523829716">
    <w:abstractNumId w:val="4"/>
  </w:num>
  <w:num w:numId="4" w16cid:durableId="476805191">
    <w:abstractNumId w:val="4"/>
  </w:num>
  <w:num w:numId="5" w16cid:durableId="609355164">
    <w:abstractNumId w:val="4"/>
  </w:num>
  <w:num w:numId="6" w16cid:durableId="1644433212">
    <w:abstractNumId w:val="6"/>
  </w:num>
  <w:num w:numId="7" w16cid:durableId="95056367">
    <w:abstractNumId w:val="1"/>
  </w:num>
  <w:num w:numId="8" w16cid:durableId="379013986">
    <w:abstractNumId w:val="2"/>
  </w:num>
  <w:num w:numId="9" w16cid:durableId="547373389">
    <w:abstractNumId w:val="5"/>
  </w:num>
  <w:num w:numId="10" w16cid:durableId="1000620149">
    <w:abstractNumId w:val="3"/>
  </w:num>
  <w:num w:numId="11" w16cid:durableId="45607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trackRevisions/>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FCE"/>
    <w:rsid w:val="00010A2B"/>
    <w:rsid w:val="000119C0"/>
    <w:rsid w:val="0001537C"/>
    <w:rsid w:val="00016042"/>
    <w:rsid w:val="000167A1"/>
    <w:rsid w:val="00017426"/>
    <w:rsid w:val="000174B3"/>
    <w:rsid w:val="000219AF"/>
    <w:rsid w:val="00022D63"/>
    <w:rsid w:val="00022E8A"/>
    <w:rsid w:val="0002342E"/>
    <w:rsid w:val="000242A6"/>
    <w:rsid w:val="00033B36"/>
    <w:rsid w:val="00037949"/>
    <w:rsid w:val="00040345"/>
    <w:rsid w:val="00045AB3"/>
    <w:rsid w:val="00046442"/>
    <w:rsid w:val="00046E08"/>
    <w:rsid w:val="00047CC9"/>
    <w:rsid w:val="00050487"/>
    <w:rsid w:val="000504FA"/>
    <w:rsid w:val="000511E4"/>
    <w:rsid w:val="00062E78"/>
    <w:rsid w:val="0006310A"/>
    <w:rsid w:val="00064D9C"/>
    <w:rsid w:val="0006777C"/>
    <w:rsid w:val="00067916"/>
    <w:rsid w:val="00076C27"/>
    <w:rsid w:val="00076FD2"/>
    <w:rsid w:val="000821DE"/>
    <w:rsid w:val="00083671"/>
    <w:rsid w:val="0008637C"/>
    <w:rsid w:val="0008665C"/>
    <w:rsid w:val="00092A87"/>
    <w:rsid w:val="00093AA7"/>
    <w:rsid w:val="00095547"/>
    <w:rsid w:val="0009780C"/>
    <w:rsid w:val="000A0DB2"/>
    <w:rsid w:val="000A1F41"/>
    <w:rsid w:val="000A34AB"/>
    <w:rsid w:val="000A4C5D"/>
    <w:rsid w:val="000A646F"/>
    <w:rsid w:val="000B013D"/>
    <w:rsid w:val="000B57B4"/>
    <w:rsid w:val="000B6724"/>
    <w:rsid w:val="000C0C39"/>
    <w:rsid w:val="000C64B0"/>
    <w:rsid w:val="000C7BE0"/>
    <w:rsid w:val="000D02C1"/>
    <w:rsid w:val="000D07FC"/>
    <w:rsid w:val="000D1EEA"/>
    <w:rsid w:val="000D2D15"/>
    <w:rsid w:val="000D3E96"/>
    <w:rsid w:val="000D7EA0"/>
    <w:rsid w:val="000E1B1D"/>
    <w:rsid w:val="000E2E89"/>
    <w:rsid w:val="000E4C4A"/>
    <w:rsid w:val="000E50A3"/>
    <w:rsid w:val="000E5FCA"/>
    <w:rsid w:val="000F067E"/>
    <w:rsid w:val="000F3A13"/>
    <w:rsid w:val="000F3A9E"/>
    <w:rsid w:val="000F4960"/>
    <w:rsid w:val="000F4CBB"/>
    <w:rsid w:val="000F54F9"/>
    <w:rsid w:val="000F6721"/>
    <w:rsid w:val="001021A6"/>
    <w:rsid w:val="00104DF8"/>
    <w:rsid w:val="001103BE"/>
    <w:rsid w:val="00112176"/>
    <w:rsid w:val="00112504"/>
    <w:rsid w:val="0011314D"/>
    <w:rsid w:val="00117F05"/>
    <w:rsid w:val="001215BB"/>
    <w:rsid w:val="0012597F"/>
    <w:rsid w:val="00125F75"/>
    <w:rsid w:val="00126938"/>
    <w:rsid w:val="00126949"/>
    <w:rsid w:val="001273AE"/>
    <w:rsid w:val="0013097B"/>
    <w:rsid w:val="00130DED"/>
    <w:rsid w:val="00130FE8"/>
    <w:rsid w:val="001312C5"/>
    <w:rsid w:val="00131A08"/>
    <w:rsid w:val="00131D59"/>
    <w:rsid w:val="001356A5"/>
    <w:rsid w:val="00143A26"/>
    <w:rsid w:val="0014484E"/>
    <w:rsid w:val="0014672A"/>
    <w:rsid w:val="001474E1"/>
    <w:rsid w:val="00151EA3"/>
    <w:rsid w:val="001556B4"/>
    <w:rsid w:val="001561C6"/>
    <w:rsid w:val="00156350"/>
    <w:rsid w:val="00156EB6"/>
    <w:rsid w:val="00161972"/>
    <w:rsid w:val="00167825"/>
    <w:rsid w:val="00170C7E"/>
    <w:rsid w:val="001763FB"/>
    <w:rsid w:val="0018248F"/>
    <w:rsid w:val="00186BAA"/>
    <w:rsid w:val="00191571"/>
    <w:rsid w:val="00192CD1"/>
    <w:rsid w:val="0019701F"/>
    <w:rsid w:val="001A4256"/>
    <w:rsid w:val="001A55DB"/>
    <w:rsid w:val="001A60CA"/>
    <w:rsid w:val="001B3724"/>
    <w:rsid w:val="001B5139"/>
    <w:rsid w:val="001C1486"/>
    <w:rsid w:val="001C24A6"/>
    <w:rsid w:val="001C2BB3"/>
    <w:rsid w:val="001C76B1"/>
    <w:rsid w:val="001D09F0"/>
    <w:rsid w:val="001D4F1A"/>
    <w:rsid w:val="001D6346"/>
    <w:rsid w:val="001D6930"/>
    <w:rsid w:val="001D740B"/>
    <w:rsid w:val="001D7C3B"/>
    <w:rsid w:val="001E2396"/>
    <w:rsid w:val="001E2B87"/>
    <w:rsid w:val="001F538D"/>
    <w:rsid w:val="00201ED9"/>
    <w:rsid w:val="00202912"/>
    <w:rsid w:val="00203AC8"/>
    <w:rsid w:val="00207863"/>
    <w:rsid w:val="002106EC"/>
    <w:rsid w:val="002127F8"/>
    <w:rsid w:val="00213B9A"/>
    <w:rsid w:val="0021620B"/>
    <w:rsid w:val="002168E4"/>
    <w:rsid w:val="0022631C"/>
    <w:rsid w:val="002268A2"/>
    <w:rsid w:val="00232407"/>
    <w:rsid w:val="00232528"/>
    <w:rsid w:val="00233E6F"/>
    <w:rsid w:val="0023401B"/>
    <w:rsid w:val="00236446"/>
    <w:rsid w:val="002418E5"/>
    <w:rsid w:val="00241CC7"/>
    <w:rsid w:val="00242E17"/>
    <w:rsid w:val="00243185"/>
    <w:rsid w:val="00245363"/>
    <w:rsid w:val="002478CD"/>
    <w:rsid w:val="00251EEB"/>
    <w:rsid w:val="0025357A"/>
    <w:rsid w:val="00256B14"/>
    <w:rsid w:val="00257CB7"/>
    <w:rsid w:val="00260AAB"/>
    <w:rsid w:val="00262282"/>
    <w:rsid w:val="00266AA9"/>
    <w:rsid w:val="00273864"/>
    <w:rsid w:val="002751CD"/>
    <w:rsid w:val="0027602C"/>
    <w:rsid w:val="00280385"/>
    <w:rsid w:val="00280E6A"/>
    <w:rsid w:val="002812BE"/>
    <w:rsid w:val="00281D2A"/>
    <w:rsid w:val="002831B4"/>
    <w:rsid w:val="002831C6"/>
    <w:rsid w:val="002877C1"/>
    <w:rsid w:val="00290B92"/>
    <w:rsid w:val="00291D9D"/>
    <w:rsid w:val="00292DF0"/>
    <w:rsid w:val="0029565A"/>
    <w:rsid w:val="00295777"/>
    <w:rsid w:val="00295D87"/>
    <w:rsid w:val="0029667F"/>
    <w:rsid w:val="002A2509"/>
    <w:rsid w:val="002B2842"/>
    <w:rsid w:val="002B3B88"/>
    <w:rsid w:val="002B7F67"/>
    <w:rsid w:val="002C0612"/>
    <w:rsid w:val="002C5761"/>
    <w:rsid w:val="002D2D38"/>
    <w:rsid w:val="002D3005"/>
    <w:rsid w:val="002D31F4"/>
    <w:rsid w:val="002D53DE"/>
    <w:rsid w:val="002D6C63"/>
    <w:rsid w:val="002E0AFD"/>
    <w:rsid w:val="002E4CA8"/>
    <w:rsid w:val="002F33F4"/>
    <w:rsid w:val="002F34FC"/>
    <w:rsid w:val="002F4443"/>
    <w:rsid w:val="002F5583"/>
    <w:rsid w:val="00302A5E"/>
    <w:rsid w:val="00303BCB"/>
    <w:rsid w:val="00304CB7"/>
    <w:rsid w:val="003067A6"/>
    <w:rsid w:val="00310F8F"/>
    <w:rsid w:val="00312F38"/>
    <w:rsid w:val="003154FA"/>
    <w:rsid w:val="00315CE5"/>
    <w:rsid w:val="0031728D"/>
    <w:rsid w:val="00317463"/>
    <w:rsid w:val="0031750E"/>
    <w:rsid w:val="00320089"/>
    <w:rsid w:val="003204A5"/>
    <w:rsid w:val="0032278B"/>
    <w:rsid w:val="00325B6A"/>
    <w:rsid w:val="003261EF"/>
    <w:rsid w:val="0033003A"/>
    <w:rsid w:val="0033018A"/>
    <w:rsid w:val="003408C1"/>
    <w:rsid w:val="00341E68"/>
    <w:rsid w:val="003421BD"/>
    <w:rsid w:val="00351EDE"/>
    <w:rsid w:val="003528D8"/>
    <w:rsid w:val="00355CCD"/>
    <w:rsid w:val="003564F7"/>
    <w:rsid w:val="003626F2"/>
    <w:rsid w:val="00367313"/>
    <w:rsid w:val="003713B7"/>
    <w:rsid w:val="00371624"/>
    <w:rsid w:val="003721EB"/>
    <w:rsid w:val="003744A6"/>
    <w:rsid w:val="0038023A"/>
    <w:rsid w:val="00382CF4"/>
    <w:rsid w:val="00385ECB"/>
    <w:rsid w:val="00386B8E"/>
    <w:rsid w:val="00391614"/>
    <w:rsid w:val="003A0C3A"/>
    <w:rsid w:val="003A222C"/>
    <w:rsid w:val="003A2529"/>
    <w:rsid w:val="003A3BC4"/>
    <w:rsid w:val="003A45C9"/>
    <w:rsid w:val="003A5FD7"/>
    <w:rsid w:val="003A61A5"/>
    <w:rsid w:val="003A62CF"/>
    <w:rsid w:val="003A748A"/>
    <w:rsid w:val="003B02BB"/>
    <w:rsid w:val="003B02F4"/>
    <w:rsid w:val="003B7D4C"/>
    <w:rsid w:val="003C122C"/>
    <w:rsid w:val="003C4523"/>
    <w:rsid w:val="003C4F78"/>
    <w:rsid w:val="003D14F4"/>
    <w:rsid w:val="003D6102"/>
    <w:rsid w:val="003D662C"/>
    <w:rsid w:val="003E2C46"/>
    <w:rsid w:val="003E37F7"/>
    <w:rsid w:val="003E38E0"/>
    <w:rsid w:val="003E4252"/>
    <w:rsid w:val="003E5A36"/>
    <w:rsid w:val="003E62DE"/>
    <w:rsid w:val="003F1BE5"/>
    <w:rsid w:val="003F387D"/>
    <w:rsid w:val="003F496C"/>
    <w:rsid w:val="003F55AD"/>
    <w:rsid w:val="00401D18"/>
    <w:rsid w:val="00407470"/>
    <w:rsid w:val="004166A2"/>
    <w:rsid w:val="00416800"/>
    <w:rsid w:val="0042065A"/>
    <w:rsid w:val="0042168D"/>
    <w:rsid w:val="00430380"/>
    <w:rsid w:val="0043369C"/>
    <w:rsid w:val="00434EC8"/>
    <w:rsid w:val="00436082"/>
    <w:rsid w:val="00436E49"/>
    <w:rsid w:val="00437955"/>
    <w:rsid w:val="00437C75"/>
    <w:rsid w:val="00442893"/>
    <w:rsid w:val="004459F0"/>
    <w:rsid w:val="004517D5"/>
    <w:rsid w:val="0045440A"/>
    <w:rsid w:val="00456DD3"/>
    <w:rsid w:val="00460142"/>
    <w:rsid w:val="0046044E"/>
    <w:rsid w:val="00463773"/>
    <w:rsid w:val="004660DF"/>
    <w:rsid w:val="00467EF8"/>
    <w:rsid w:val="00471CF3"/>
    <w:rsid w:val="00476273"/>
    <w:rsid w:val="00483F04"/>
    <w:rsid w:val="00487645"/>
    <w:rsid w:val="00491AE3"/>
    <w:rsid w:val="00492313"/>
    <w:rsid w:val="00493A41"/>
    <w:rsid w:val="0049432B"/>
    <w:rsid w:val="00495EA7"/>
    <w:rsid w:val="004A1ADE"/>
    <w:rsid w:val="004A6D72"/>
    <w:rsid w:val="004B44E5"/>
    <w:rsid w:val="004C1244"/>
    <w:rsid w:val="004C603F"/>
    <w:rsid w:val="004C6C5D"/>
    <w:rsid w:val="004C7B04"/>
    <w:rsid w:val="004D18DD"/>
    <w:rsid w:val="004D45D5"/>
    <w:rsid w:val="004D5EA8"/>
    <w:rsid w:val="004E300B"/>
    <w:rsid w:val="004F5C88"/>
    <w:rsid w:val="004F65FD"/>
    <w:rsid w:val="0050292F"/>
    <w:rsid w:val="0050439D"/>
    <w:rsid w:val="00504E18"/>
    <w:rsid w:val="0051247C"/>
    <w:rsid w:val="0051653A"/>
    <w:rsid w:val="005169C8"/>
    <w:rsid w:val="00521EFE"/>
    <w:rsid w:val="00522120"/>
    <w:rsid w:val="005240FE"/>
    <w:rsid w:val="0052596D"/>
    <w:rsid w:val="00525FDD"/>
    <w:rsid w:val="00533EE8"/>
    <w:rsid w:val="005355F0"/>
    <w:rsid w:val="00536B55"/>
    <w:rsid w:val="00542601"/>
    <w:rsid w:val="00543C57"/>
    <w:rsid w:val="00543D82"/>
    <w:rsid w:val="00544DB0"/>
    <w:rsid w:val="005502C7"/>
    <w:rsid w:val="005517F2"/>
    <w:rsid w:val="00552366"/>
    <w:rsid w:val="005547A3"/>
    <w:rsid w:val="00555CD6"/>
    <w:rsid w:val="00564B4F"/>
    <w:rsid w:val="00566FBC"/>
    <w:rsid w:val="005712CF"/>
    <w:rsid w:val="00571DD2"/>
    <w:rsid w:val="00574A68"/>
    <w:rsid w:val="00575716"/>
    <w:rsid w:val="005767CE"/>
    <w:rsid w:val="00581306"/>
    <w:rsid w:val="0058342E"/>
    <w:rsid w:val="00587D8D"/>
    <w:rsid w:val="00590D82"/>
    <w:rsid w:val="005926C3"/>
    <w:rsid w:val="00594178"/>
    <w:rsid w:val="00595F63"/>
    <w:rsid w:val="00597405"/>
    <w:rsid w:val="005A5D8F"/>
    <w:rsid w:val="005B1102"/>
    <w:rsid w:val="005C2180"/>
    <w:rsid w:val="005C45C7"/>
    <w:rsid w:val="005C53BF"/>
    <w:rsid w:val="005C6F5A"/>
    <w:rsid w:val="005D0579"/>
    <w:rsid w:val="005D3F15"/>
    <w:rsid w:val="005D6B1A"/>
    <w:rsid w:val="005D76A2"/>
    <w:rsid w:val="005E0863"/>
    <w:rsid w:val="005E1882"/>
    <w:rsid w:val="005E43D9"/>
    <w:rsid w:val="005E7F23"/>
    <w:rsid w:val="005F042A"/>
    <w:rsid w:val="005F10CC"/>
    <w:rsid w:val="005F202F"/>
    <w:rsid w:val="005F3FDA"/>
    <w:rsid w:val="00605BC7"/>
    <w:rsid w:val="006066FF"/>
    <w:rsid w:val="00611A03"/>
    <w:rsid w:val="00616D80"/>
    <w:rsid w:val="00616E83"/>
    <w:rsid w:val="00621C60"/>
    <w:rsid w:val="00622183"/>
    <w:rsid w:val="00622FB5"/>
    <w:rsid w:val="006323AC"/>
    <w:rsid w:val="00632565"/>
    <w:rsid w:val="00633747"/>
    <w:rsid w:val="00633960"/>
    <w:rsid w:val="0063736C"/>
    <w:rsid w:val="00640F52"/>
    <w:rsid w:val="00643B83"/>
    <w:rsid w:val="00643BA2"/>
    <w:rsid w:val="006464D2"/>
    <w:rsid w:val="00646FB9"/>
    <w:rsid w:val="00654057"/>
    <w:rsid w:val="0065527C"/>
    <w:rsid w:val="00661814"/>
    <w:rsid w:val="00663C97"/>
    <w:rsid w:val="00664236"/>
    <w:rsid w:val="00665892"/>
    <w:rsid w:val="006717C2"/>
    <w:rsid w:val="0067291C"/>
    <w:rsid w:val="00674835"/>
    <w:rsid w:val="00680049"/>
    <w:rsid w:val="00683736"/>
    <w:rsid w:val="00684673"/>
    <w:rsid w:val="006863F9"/>
    <w:rsid w:val="0069203E"/>
    <w:rsid w:val="006A2978"/>
    <w:rsid w:val="006B3DF9"/>
    <w:rsid w:val="006B4E39"/>
    <w:rsid w:val="006B4F8D"/>
    <w:rsid w:val="006C2F99"/>
    <w:rsid w:val="006C4CE0"/>
    <w:rsid w:val="006C65BA"/>
    <w:rsid w:val="006C6A96"/>
    <w:rsid w:val="006D05EA"/>
    <w:rsid w:val="006D32D6"/>
    <w:rsid w:val="006D4D29"/>
    <w:rsid w:val="006E4CD7"/>
    <w:rsid w:val="006E743A"/>
    <w:rsid w:val="006E7649"/>
    <w:rsid w:val="006F03B4"/>
    <w:rsid w:val="006F27B2"/>
    <w:rsid w:val="006F6532"/>
    <w:rsid w:val="006F777B"/>
    <w:rsid w:val="006F7CC1"/>
    <w:rsid w:val="00700EDE"/>
    <w:rsid w:val="00704201"/>
    <w:rsid w:val="0070610D"/>
    <w:rsid w:val="0070719B"/>
    <w:rsid w:val="007103A5"/>
    <w:rsid w:val="00711939"/>
    <w:rsid w:val="0071294B"/>
    <w:rsid w:val="0071440E"/>
    <w:rsid w:val="00715FBB"/>
    <w:rsid w:val="00720F66"/>
    <w:rsid w:val="0072126C"/>
    <w:rsid w:val="00722743"/>
    <w:rsid w:val="0073227C"/>
    <w:rsid w:val="00733980"/>
    <w:rsid w:val="00734EF9"/>
    <w:rsid w:val="007351CC"/>
    <w:rsid w:val="007360AF"/>
    <w:rsid w:val="00736F32"/>
    <w:rsid w:val="007370AE"/>
    <w:rsid w:val="00741021"/>
    <w:rsid w:val="007442D3"/>
    <w:rsid w:val="00744459"/>
    <w:rsid w:val="007444BA"/>
    <w:rsid w:val="00745F58"/>
    <w:rsid w:val="00747B87"/>
    <w:rsid w:val="00752F2D"/>
    <w:rsid w:val="00753C00"/>
    <w:rsid w:val="00755483"/>
    <w:rsid w:val="00755515"/>
    <w:rsid w:val="00755E72"/>
    <w:rsid w:val="0075600B"/>
    <w:rsid w:val="007675E5"/>
    <w:rsid w:val="00773382"/>
    <w:rsid w:val="0077433D"/>
    <w:rsid w:val="0077498A"/>
    <w:rsid w:val="00777239"/>
    <w:rsid w:val="007779EA"/>
    <w:rsid w:val="00780BF8"/>
    <w:rsid w:val="00784D9A"/>
    <w:rsid w:val="0078561B"/>
    <w:rsid w:val="007867E0"/>
    <w:rsid w:val="007A09B0"/>
    <w:rsid w:val="007A0BE4"/>
    <w:rsid w:val="007A1DC6"/>
    <w:rsid w:val="007A76A8"/>
    <w:rsid w:val="007B2E68"/>
    <w:rsid w:val="007B424E"/>
    <w:rsid w:val="007B5E78"/>
    <w:rsid w:val="007B64F9"/>
    <w:rsid w:val="007B76D9"/>
    <w:rsid w:val="007B7876"/>
    <w:rsid w:val="007B7E95"/>
    <w:rsid w:val="007C3044"/>
    <w:rsid w:val="007C3A74"/>
    <w:rsid w:val="007D1510"/>
    <w:rsid w:val="007D56DA"/>
    <w:rsid w:val="007D694E"/>
    <w:rsid w:val="007E0A11"/>
    <w:rsid w:val="007E30B1"/>
    <w:rsid w:val="007E6C4B"/>
    <w:rsid w:val="007E6F67"/>
    <w:rsid w:val="007E7641"/>
    <w:rsid w:val="007F5C1E"/>
    <w:rsid w:val="00806DBF"/>
    <w:rsid w:val="00810070"/>
    <w:rsid w:val="00812E80"/>
    <w:rsid w:val="00814C00"/>
    <w:rsid w:val="008176F6"/>
    <w:rsid w:val="008178DC"/>
    <w:rsid w:val="00820862"/>
    <w:rsid w:val="00823D4E"/>
    <w:rsid w:val="00825FAF"/>
    <w:rsid w:val="008262AA"/>
    <w:rsid w:val="00827B2C"/>
    <w:rsid w:val="008309E6"/>
    <w:rsid w:val="008321B3"/>
    <w:rsid w:val="00832632"/>
    <w:rsid w:val="008406DB"/>
    <w:rsid w:val="00840836"/>
    <w:rsid w:val="008504E6"/>
    <w:rsid w:val="00850FD1"/>
    <w:rsid w:val="00852155"/>
    <w:rsid w:val="0085249A"/>
    <w:rsid w:val="008537EC"/>
    <w:rsid w:val="00853D8F"/>
    <w:rsid w:val="00856EFC"/>
    <w:rsid w:val="00863801"/>
    <w:rsid w:val="008666D5"/>
    <w:rsid w:val="00870BA4"/>
    <w:rsid w:val="00874EF9"/>
    <w:rsid w:val="00876A4B"/>
    <w:rsid w:val="00877924"/>
    <w:rsid w:val="0088064E"/>
    <w:rsid w:val="00884491"/>
    <w:rsid w:val="00885AE3"/>
    <w:rsid w:val="00891D44"/>
    <w:rsid w:val="00893CAE"/>
    <w:rsid w:val="00893F87"/>
    <w:rsid w:val="008B2822"/>
    <w:rsid w:val="008B4D21"/>
    <w:rsid w:val="008C2F65"/>
    <w:rsid w:val="008C7120"/>
    <w:rsid w:val="008D226C"/>
    <w:rsid w:val="008D2FFB"/>
    <w:rsid w:val="008D6B75"/>
    <w:rsid w:val="008D6C1F"/>
    <w:rsid w:val="008D6E01"/>
    <w:rsid w:val="008E2267"/>
    <w:rsid w:val="008E5C7F"/>
    <w:rsid w:val="008E7429"/>
    <w:rsid w:val="008F1F20"/>
    <w:rsid w:val="008F68D7"/>
    <w:rsid w:val="00900D9B"/>
    <w:rsid w:val="0090188B"/>
    <w:rsid w:val="00901D7B"/>
    <w:rsid w:val="00902818"/>
    <w:rsid w:val="00903D0C"/>
    <w:rsid w:val="0090461E"/>
    <w:rsid w:val="0092298E"/>
    <w:rsid w:val="00924353"/>
    <w:rsid w:val="009339C1"/>
    <w:rsid w:val="00933BA5"/>
    <w:rsid w:val="00934587"/>
    <w:rsid w:val="00935B73"/>
    <w:rsid w:val="00936BB9"/>
    <w:rsid w:val="009375C9"/>
    <w:rsid w:val="00940883"/>
    <w:rsid w:val="00940E3C"/>
    <w:rsid w:val="009423BF"/>
    <w:rsid w:val="0094349C"/>
    <w:rsid w:val="00945173"/>
    <w:rsid w:val="0094664F"/>
    <w:rsid w:val="00953C09"/>
    <w:rsid w:val="0095768F"/>
    <w:rsid w:val="009579AD"/>
    <w:rsid w:val="00957B67"/>
    <w:rsid w:val="0096216F"/>
    <w:rsid w:val="0096426A"/>
    <w:rsid w:val="009671D3"/>
    <w:rsid w:val="00972034"/>
    <w:rsid w:val="00972180"/>
    <w:rsid w:val="00972EA6"/>
    <w:rsid w:val="00975645"/>
    <w:rsid w:val="00982523"/>
    <w:rsid w:val="00985BF4"/>
    <w:rsid w:val="00987AA7"/>
    <w:rsid w:val="00992BEE"/>
    <w:rsid w:val="0099574D"/>
    <w:rsid w:val="00997EFB"/>
    <w:rsid w:val="009A0404"/>
    <w:rsid w:val="009A0963"/>
    <w:rsid w:val="009A4CA3"/>
    <w:rsid w:val="009A537C"/>
    <w:rsid w:val="009A57B5"/>
    <w:rsid w:val="009B1239"/>
    <w:rsid w:val="009B1FCD"/>
    <w:rsid w:val="009B4441"/>
    <w:rsid w:val="009B5BA3"/>
    <w:rsid w:val="009B6F51"/>
    <w:rsid w:val="009C06E9"/>
    <w:rsid w:val="009C0EC9"/>
    <w:rsid w:val="009C2317"/>
    <w:rsid w:val="009C3DAD"/>
    <w:rsid w:val="009C40BB"/>
    <w:rsid w:val="009C596F"/>
    <w:rsid w:val="009C7CEF"/>
    <w:rsid w:val="009D27B0"/>
    <w:rsid w:val="009D28DD"/>
    <w:rsid w:val="009D4C14"/>
    <w:rsid w:val="009D594B"/>
    <w:rsid w:val="009D5B6D"/>
    <w:rsid w:val="009E1793"/>
    <w:rsid w:val="009E2A5A"/>
    <w:rsid w:val="009E3E59"/>
    <w:rsid w:val="009E45E8"/>
    <w:rsid w:val="009E6275"/>
    <w:rsid w:val="009F17DF"/>
    <w:rsid w:val="009F2A8A"/>
    <w:rsid w:val="009F46E7"/>
    <w:rsid w:val="009F519C"/>
    <w:rsid w:val="009F5445"/>
    <w:rsid w:val="009F6A6C"/>
    <w:rsid w:val="00A00B30"/>
    <w:rsid w:val="00A017AA"/>
    <w:rsid w:val="00A0545F"/>
    <w:rsid w:val="00A05AC5"/>
    <w:rsid w:val="00A05C7B"/>
    <w:rsid w:val="00A1012A"/>
    <w:rsid w:val="00A112B3"/>
    <w:rsid w:val="00A1377E"/>
    <w:rsid w:val="00A14130"/>
    <w:rsid w:val="00A15F7E"/>
    <w:rsid w:val="00A17123"/>
    <w:rsid w:val="00A249F8"/>
    <w:rsid w:val="00A26B7A"/>
    <w:rsid w:val="00A27DE4"/>
    <w:rsid w:val="00A311B4"/>
    <w:rsid w:val="00A3620E"/>
    <w:rsid w:val="00A46B35"/>
    <w:rsid w:val="00A50290"/>
    <w:rsid w:val="00A516C3"/>
    <w:rsid w:val="00A51A33"/>
    <w:rsid w:val="00A520D0"/>
    <w:rsid w:val="00A52F32"/>
    <w:rsid w:val="00A5339A"/>
    <w:rsid w:val="00A64FC6"/>
    <w:rsid w:val="00A71350"/>
    <w:rsid w:val="00A74134"/>
    <w:rsid w:val="00A74286"/>
    <w:rsid w:val="00A76384"/>
    <w:rsid w:val="00A770D0"/>
    <w:rsid w:val="00A81E8F"/>
    <w:rsid w:val="00A8256A"/>
    <w:rsid w:val="00A82C51"/>
    <w:rsid w:val="00A849E6"/>
    <w:rsid w:val="00A865FC"/>
    <w:rsid w:val="00A93F82"/>
    <w:rsid w:val="00A9571A"/>
    <w:rsid w:val="00AA1E71"/>
    <w:rsid w:val="00AA20E4"/>
    <w:rsid w:val="00AA3700"/>
    <w:rsid w:val="00AA4C34"/>
    <w:rsid w:val="00AB3958"/>
    <w:rsid w:val="00AB3BB1"/>
    <w:rsid w:val="00AB5384"/>
    <w:rsid w:val="00AB66BB"/>
    <w:rsid w:val="00AC2A0D"/>
    <w:rsid w:val="00AD07C9"/>
    <w:rsid w:val="00AD50BF"/>
    <w:rsid w:val="00AD67AA"/>
    <w:rsid w:val="00AD70B8"/>
    <w:rsid w:val="00AE39F1"/>
    <w:rsid w:val="00AE4AC6"/>
    <w:rsid w:val="00AE547C"/>
    <w:rsid w:val="00AF5F9C"/>
    <w:rsid w:val="00AF7E82"/>
    <w:rsid w:val="00B019F0"/>
    <w:rsid w:val="00B03E0F"/>
    <w:rsid w:val="00B05B11"/>
    <w:rsid w:val="00B07256"/>
    <w:rsid w:val="00B076FD"/>
    <w:rsid w:val="00B07B9C"/>
    <w:rsid w:val="00B07BD0"/>
    <w:rsid w:val="00B12422"/>
    <w:rsid w:val="00B13BD5"/>
    <w:rsid w:val="00B13C56"/>
    <w:rsid w:val="00B144B7"/>
    <w:rsid w:val="00B146E2"/>
    <w:rsid w:val="00B15C40"/>
    <w:rsid w:val="00B15E78"/>
    <w:rsid w:val="00B16254"/>
    <w:rsid w:val="00B2080B"/>
    <w:rsid w:val="00B21163"/>
    <w:rsid w:val="00B21DEA"/>
    <w:rsid w:val="00B22779"/>
    <w:rsid w:val="00B230D5"/>
    <w:rsid w:val="00B23147"/>
    <w:rsid w:val="00B24818"/>
    <w:rsid w:val="00B35617"/>
    <w:rsid w:val="00B36719"/>
    <w:rsid w:val="00B37AEA"/>
    <w:rsid w:val="00B40B9C"/>
    <w:rsid w:val="00B4171E"/>
    <w:rsid w:val="00B4516E"/>
    <w:rsid w:val="00B46D77"/>
    <w:rsid w:val="00B50164"/>
    <w:rsid w:val="00B523CE"/>
    <w:rsid w:val="00B5417B"/>
    <w:rsid w:val="00B54BA4"/>
    <w:rsid w:val="00B619CC"/>
    <w:rsid w:val="00B62EA5"/>
    <w:rsid w:val="00B6357C"/>
    <w:rsid w:val="00B72FA5"/>
    <w:rsid w:val="00B75349"/>
    <w:rsid w:val="00B76D17"/>
    <w:rsid w:val="00B80AC4"/>
    <w:rsid w:val="00B90A53"/>
    <w:rsid w:val="00B91198"/>
    <w:rsid w:val="00B917FF"/>
    <w:rsid w:val="00B92366"/>
    <w:rsid w:val="00B9405B"/>
    <w:rsid w:val="00B94A5C"/>
    <w:rsid w:val="00B95FB6"/>
    <w:rsid w:val="00B96E7F"/>
    <w:rsid w:val="00BA0771"/>
    <w:rsid w:val="00BA5161"/>
    <w:rsid w:val="00BB3BF8"/>
    <w:rsid w:val="00BB5C24"/>
    <w:rsid w:val="00BB6579"/>
    <w:rsid w:val="00BC1AAC"/>
    <w:rsid w:val="00BC1FA5"/>
    <w:rsid w:val="00BE0DBA"/>
    <w:rsid w:val="00BE308A"/>
    <w:rsid w:val="00BE436D"/>
    <w:rsid w:val="00BE719C"/>
    <w:rsid w:val="00BE776E"/>
    <w:rsid w:val="00BE7F78"/>
    <w:rsid w:val="00BF1B6A"/>
    <w:rsid w:val="00BF269B"/>
    <w:rsid w:val="00BF2762"/>
    <w:rsid w:val="00BF4892"/>
    <w:rsid w:val="00BF703A"/>
    <w:rsid w:val="00C00902"/>
    <w:rsid w:val="00C01F47"/>
    <w:rsid w:val="00C0397F"/>
    <w:rsid w:val="00C052D7"/>
    <w:rsid w:val="00C07250"/>
    <w:rsid w:val="00C07451"/>
    <w:rsid w:val="00C13088"/>
    <w:rsid w:val="00C14560"/>
    <w:rsid w:val="00C16956"/>
    <w:rsid w:val="00C16B86"/>
    <w:rsid w:val="00C220B9"/>
    <w:rsid w:val="00C23B97"/>
    <w:rsid w:val="00C252B7"/>
    <w:rsid w:val="00C254CE"/>
    <w:rsid w:val="00C34C57"/>
    <w:rsid w:val="00C3795F"/>
    <w:rsid w:val="00C40BD0"/>
    <w:rsid w:val="00C41082"/>
    <w:rsid w:val="00C411B3"/>
    <w:rsid w:val="00C527E1"/>
    <w:rsid w:val="00C533A4"/>
    <w:rsid w:val="00C538E5"/>
    <w:rsid w:val="00C54935"/>
    <w:rsid w:val="00C568A4"/>
    <w:rsid w:val="00C633B8"/>
    <w:rsid w:val="00C6725E"/>
    <w:rsid w:val="00C72786"/>
    <w:rsid w:val="00C73DFD"/>
    <w:rsid w:val="00C810C5"/>
    <w:rsid w:val="00C819C3"/>
    <w:rsid w:val="00C81C25"/>
    <w:rsid w:val="00C83710"/>
    <w:rsid w:val="00C906C9"/>
    <w:rsid w:val="00CA1677"/>
    <w:rsid w:val="00CA66DE"/>
    <w:rsid w:val="00CA6DEA"/>
    <w:rsid w:val="00CB0673"/>
    <w:rsid w:val="00CB507F"/>
    <w:rsid w:val="00CB668B"/>
    <w:rsid w:val="00CC0350"/>
    <w:rsid w:val="00CC1C09"/>
    <w:rsid w:val="00CC2F13"/>
    <w:rsid w:val="00CD237C"/>
    <w:rsid w:val="00CD32B4"/>
    <w:rsid w:val="00CD3F7C"/>
    <w:rsid w:val="00CD5DCC"/>
    <w:rsid w:val="00CD62B7"/>
    <w:rsid w:val="00CD67B3"/>
    <w:rsid w:val="00CE02DD"/>
    <w:rsid w:val="00CE4F22"/>
    <w:rsid w:val="00CF05EE"/>
    <w:rsid w:val="00CF0B33"/>
    <w:rsid w:val="00D0025C"/>
    <w:rsid w:val="00D0791A"/>
    <w:rsid w:val="00D10768"/>
    <w:rsid w:val="00D10E20"/>
    <w:rsid w:val="00D11036"/>
    <w:rsid w:val="00D161AB"/>
    <w:rsid w:val="00D2124F"/>
    <w:rsid w:val="00D218B8"/>
    <w:rsid w:val="00D30D49"/>
    <w:rsid w:val="00D33A99"/>
    <w:rsid w:val="00D33B4C"/>
    <w:rsid w:val="00D35DA2"/>
    <w:rsid w:val="00D373F4"/>
    <w:rsid w:val="00D419E2"/>
    <w:rsid w:val="00D46C26"/>
    <w:rsid w:val="00D50D11"/>
    <w:rsid w:val="00D62959"/>
    <w:rsid w:val="00D657DA"/>
    <w:rsid w:val="00D66C24"/>
    <w:rsid w:val="00D67883"/>
    <w:rsid w:val="00D7034A"/>
    <w:rsid w:val="00D7117B"/>
    <w:rsid w:val="00D71ABB"/>
    <w:rsid w:val="00D72BEE"/>
    <w:rsid w:val="00D7381D"/>
    <w:rsid w:val="00D75C4B"/>
    <w:rsid w:val="00D7619B"/>
    <w:rsid w:val="00D82E13"/>
    <w:rsid w:val="00D8374F"/>
    <w:rsid w:val="00D83B93"/>
    <w:rsid w:val="00D84779"/>
    <w:rsid w:val="00D861C2"/>
    <w:rsid w:val="00D90E6F"/>
    <w:rsid w:val="00D91559"/>
    <w:rsid w:val="00DA1992"/>
    <w:rsid w:val="00DA1A3F"/>
    <w:rsid w:val="00DA1CEA"/>
    <w:rsid w:val="00DA3295"/>
    <w:rsid w:val="00DA7773"/>
    <w:rsid w:val="00DB057E"/>
    <w:rsid w:val="00DB6486"/>
    <w:rsid w:val="00DD2DCD"/>
    <w:rsid w:val="00DD366C"/>
    <w:rsid w:val="00DD56EF"/>
    <w:rsid w:val="00DE10F3"/>
    <w:rsid w:val="00DE22E5"/>
    <w:rsid w:val="00DE3331"/>
    <w:rsid w:val="00DE6F7A"/>
    <w:rsid w:val="00DF3129"/>
    <w:rsid w:val="00DF3394"/>
    <w:rsid w:val="00DF4C33"/>
    <w:rsid w:val="00E066B2"/>
    <w:rsid w:val="00E13548"/>
    <w:rsid w:val="00E177C1"/>
    <w:rsid w:val="00E17AFD"/>
    <w:rsid w:val="00E20C1E"/>
    <w:rsid w:val="00E214D0"/>
    <w:rsid w:val="00E23915"/>
    <w:rsid w:val="00E266BE"/>
    <w:rsid w:val="00E30890"/>
    <w:rsid w:val="00E30D7D"/>
    <w:rsid w:val="00E37173"/>
    <w:rsid w:val="00E37F77"/>
    <w:rsid w:val="00E40548"/>
    <w:rsid w:val="00E42813"/>
    <w:rsid w:val="00E42823"/>
    <w:rsid w:val="00E42E68"/>
    <w:rsid w:val="00E45380"/>
    <w:rsid w:val="00E50D47"/>
    <w:rsid w:val="00E52612"/>
    <w:rsid w:val="00E53F34"/>
    <w:rsid w:val="00E53F44"/>
    <w:rsid w:val="00E63623"/>
    <w:rsid w:val="00E64C0D"/>
    <w:rsid w:val="00E66003"/>
    <w:rsid w:val="00E66BE2"/>
    <w:rsid w:val="00E72213"/>
    <w:rsid w:val="00E7226C"/>
    <w:rsid w:val="00E770B3"/>
    <w:rsid w:val="00E77E64"/>
    <w:rsid w:val="00E81C6E"/>
    <w:rsid w:val="00E81E57"/>
    <w:rsid w:val="00E86DDD"/>
    <w:rsid w:val="00E92CAD"/>
    <w:rsid w:val="00E95307"/>
    <w:rsid w:val="00EA45D0"/>
    <w:rsid w:val="00EA67AD"/>
    <w:rsid w:val="00EB375C"/>
    <w:rsid w:val="00EB4BD6"/>
    <w:rsid w:val="00EB502D"/>
    <w:rsid w:val="00EB76EF"/>
    <w:rsid w:val="00EC466C"/>
    <w:rsid w:val="00EC4A90"/>
    <w:rsid w:val="00EC6EC8"/>
    <w:rsid w:val="00EC7E99"/>
    <w:rsid w:val="00ED1652"/>
    <w:rsid w:val="00ED1CB3"/>
    <w:rsid w:val="00ED50E0"/>
    <w:rsid w:val="00ED6DD2"/>
    <w:rsid w:val="00EE1091"/>
    <w:rsid w:val="00EE25AE"/>
    <w:rsid w:val="00EE2AF7"/>
    <w:rsid w:val="00EE4002"/>
    <w:rsid w:val="00EE6A90"/>
    <w:rsid w:val="00EF1012"/>
    <w:rsid w:val="00EF1DDD"/>
    <w:rsid w:val="00EF1FD2"/>
    <w:rsid w:val="00EF43FA"/>
    <w:rsid w:val="00EF67A1"/>
    <w:rsid w:val="00F03CCF"/>
    <w:rsid w:val="00F043E7"/>
    <w:rsid w:val="00F06369"/>
    <w:rsid w:val="00F06D27"/>
    <w:rsid w:val="00F07085"/>
    <w:rsid w:val="00F11C4B"/>
    <w:rsid w:val="00F13C6E"/>
    <w:rsid w:val="00F15017"/>
    <w:rsid w:val="00F20CD4"/>
    <w:rsid w:val="00F20FD6"/>
    <w:rsid w:val="00F21BB5"/>
    <w:rsid w:val="00F22865"/>
    <w:rsid w:val="00F350C8"/>
    <w:rsid w:val="00F35221"/>
    <w:rsid w:val="00F358CE"/>
    <w:rsid w:val="00F36C8E"/>
    <w:rsid w:val="00F37655"/>
    <w:rsid w:val="00F42E96"/>
    <w:rsid w:val="00F4316D"/>
    <w:rsid w:val="00F46084"/>
    <w:rsid w:val="00F47B74"/>
    <w:rsid w:val="00F513F5"/>
    <w:rsid w:val="00F524C9"/>
    <w:rsid w:val="00F54989"/>
    <w:rsid w:val="00F55C07"/>
    <w:rsid w:val="00F563BB"/>
    <w:rsid w:val="00F563C9"/>
    <w:rsid w:val="00F63122"/>
    <w:rsid w:val="00F643EB"/>
    <w:rsid w:val="00F65538"/>
    <w:rsid w:val="00F674D6"/>
    <w:rsid w:val="00F73469"/>
    <w:rsid w:val="00F7371D"/>
    <w:rsid w:val="00F73A16"/>
    <w:rsid w:val="00F7407A"/>
    <w:rsid w:val="00F74A68"/>
    <w:rsid w:val="00F762B8"/>
    <w:rsid w:val="00F76C4E"/>
    <w:rsid w:val="00F82252"/>
    <w:rsid w:val="00F837B6"/>
    <w:rsid w:val="00F841EC"/>
    <w:rsid w:val="00F86146"/>
    <w:rsid w:val="00F93246"/>
    <w:rsid w:val="00F9745D"/>
    <w:rsid w:val="00FA1C1E"/>
    <w:rsid w:val="00FA43D0"/>
    <w:rsid w:val="00FA7964"/>
    <w:rsid w:val="00FB09C6"/>
    <w:rsid w:val="00FB47C9"/>
    <w:rsid w:val="00FB7BDD"/>
    <w:rsid w:val="00FC15EA"/>
    <w:rsid w:val="00FC3386"/>
    <w:rsid w:val="00FC4822"/>
    <w:rsid w:val="00FC7C16"/>
    <w:rsid w:val="00FD01F3"/>
    <w:rsid w:val="00FD360A"/>
    <w:rsid w:val="00FD4919"/>
    <w:rsid w:val="00FD589D"/>
    <w:rsid w:val="00FD5F9B"/>
    <w:rsid w:val="00FD7524"/>
    <w:rsid w:val="00FF2318"/>
    <w:rsid w:val="17792D8D"/>
    <w:rsid w:val="333551CF"/>
    <w:rsid w:val="33B58BBF"/>
    <w:rsid w:val="37F872CB"/>
    <w:rsid w:val="3BF484EB"/>
    <w:rsid w:val="3EFF9474"/>
    <w:rsid w:val="4887AEAD"/>
    <w:rsid w:val="5DF97C15"/>
    <w:rsid w:val="758C9D6F"/>
    <w:rsid w:val="77427677"/>
    <w:rsid w:val="7AA98F0A"/>
    <w:rsid w:val="7B5D5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2E5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fr-FR"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fr-FR"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fr-FR"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fr-FR"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753C00"/>
  </w:style>
  <w:style w:type="paragraph" w:customStyle="1" w:styleId="paragraph">
    <w:name w:val="paragraph"/>
    <w:basedOn w:val="Standard"/>
    <w:rsid w:val="00C3795F"/>
    <w:pPr>
      <w:keepLines w:val="0"/>
      <w:spacing w:before="100" w:beforeAutospacing="1" w:after="100" w:afterAutospacing="1" w:line="240" w:lineRule="auto"/>
    </w:pPr>
    <w:rPr>
      <w:rFonts w:ascii="Calibri" w:hAnsi="Calibri" w:cs="Calibri"/>
    </w:rPr>
  </w:style>
  <w:style w:type="character" w:customStyle="1" w:styleId="eop">
    <w:name w:val="eop"/>
    <w:basedOn w:val="Absatz-Standardschriftart"/>
    <w:rsid w:val="00C3795F"/>
  </w:style>
  <w:style w:type="paragraph" w:styleId="berarbeitung">
    <w:name w:val="Revision"/>
    <w:hidden/>
    <w:uiPriority w:val="99"/>
    <w:semiHidden/>
    <w:rsid w:val="00893CAE"/>
    <w:pPr>
      <w:spacing w:after="0" w:line="240" w:lineRule="auto"/>
    </w:pPr>
    <w:rPr>
      <w:rFonts w:ascii="Arial" w:hAnsi="Arial"/>
    </w:rPr>
  </w:style>
  <w:style w:type="character" w:customStyle="1" w:styleId="ui-provider">
    <w:name w:val="ui-provider"/>
    <w:basedOn w:val="Absatz-Standardschriftart"/>
    <w:rsid w:val="002E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3127">
      <w:bodyDiv w:val="1"/>
      <w:marLeft w:val="0"/>
      <w:marRight w:val="0"/>
      <w:marTop w:val="0"/>
      <w:marBottom w:val="0"/>
      <w:divBdr>
        <w:top w:val="none" w:sz="0" w:space="0" w:color="auto"/>
        <w:left w:val="none" w:sz="0" w:space="0" w:color="auto"/>
        <w:bottom w:val="none" w:sz="0" w:space="0" w:color="auto"/>
        <w:right w:val="none" w:sz="0" w:space="0" w:color="auto"/>
      </w:divBdr>
    </w:div>
    <w:div w:id="571429893">
      <w:bodyDiv w:val="1"/>
      <w:marLeft w:val="0"/>
      <w:marRight w:val="0"/>
      <w:marTop w:val="0"/>
      <w:marBottom w:val="0"/>
      <w:divBdr>
        <w:top w:val="none" w:sz="0" w:space="0" w:color="auto"/>
        <w:left w:val="none" w:sz="0" w:space="0" w:color="auto"/>
        <w:bottom w:val="none" w:sz="0" w:space="0" w:color="auto"/>
        <w:right w:val="none" w:sz="0" w:space="0" w:color="auto"/>
      </w:divBdr>
    </w:div>
    <w:div w:id="679896077">
      <w:bodyDiv w:val="1"/>
      <w:marLeft w:val="0"/>
      <w:marRight w:val="0"/>
      <w:marTop w:val="0"/>
      <w:marBottom w:val="0"/>
      <w:divBdr>
        <w:top w:val="none" w:sz="0" w:space="0" w:color="auto"/>
        <w:left w:val="none" w:sz="0" w:space="0" w:color="auto"/>
        <w:bottom w:val="none" w:sz="0" w:space="0" w:color="auto"/>
        <w:right w:val="none" w:sz="0" w:space="0" w:color="auto"/>
      </w:divBdr>
    </w:div>
    <w:div w:id="1126893710">
      <w:bodyDiv w:val="1"/>
      <w:marLeft w:val="0"/>
      <w:marRight w:val="0"/>
      <w:marTop w:val="0"/>
      <w:marBottom w:val="0"/>
      <w:divBdr>
        <w:top w:val="none" w:sz="0" w:space="0" w:color="auto"/>
        <w:left w:val="none" w:sz="0" w:space="0" w:color="auto"/>
        <w:bottom w:val="none" w:sz="0" w:space="0" w:color="auto"/>
        <w:right w:val="none" w:sz="0" w:space="0" w:color="auto"/>
      </w:divBdr>
    </w:div>
    <w:div w:id="1141994689">
      <w:bodyDiv w:val="1"/>
      <w:marLeft w:val="0"/>
      <w:marRight w:val="0"/>
      <w:marTop w:val="0"/>
      <w:marBottom w:val="0"/>
      <w:divBdr>
        <w:top w:val="none" w:sz="0" w:space="0" w:color="auto"/>
        <w:left w:val="none" w:sz="0" w:space="0" w:color="auto"/>
        <w:bottom w:val="none" w:sz="0" w:space="0" w:color="auto"/>
        <w:right w:val="none" w:sz="0" w:space="0" w:color="auto"/>
      </w:divBdr>
    </w:div>
    <w:div w:id="1307589194">
      <w:bodyDiv w:val="1"/>
      <w:marLeft w:val="0"/>
      <w:marRight w:val="0"/>
      <w:marTop w:val="0"/>
      <w:marBottom w:val="0"/>
      <w:divBdr>
        <w:top w:val="none" w:sz="0" w:space="0" w:color="auto"/>
        <w:left w:val="none" w:sz="0" w:space="0" w:color="auto"/>
        <w:bottom w:val="none" w:sz="0" w:space="0" w:color="auto"/>
        <w:right w:val="none" w:sz="0" w:space="0" w:color="auto"/>
      </w:divBdr>
    </w:div>
    <w:div w:id="1361517763">
      <w:bodyDiv w:val="1"/>
      <w:marLeft w:val="0"/>
      <w:marRight w:val="0"/>
      <w:marTop w:val="0"/>
      <w:marBottom w:val="0"/>
      <w:divBdr>
        <w:top w:val="none" w:sz="0" w:space="0" w:color="auto"/>
        <w:left w:val="none" w:sz="0" w:space="0" w:color="auto"/>
        <w:bottom w:val="none" w:sz="0" w:space="0" w:color="auto"/>
        <w:right w:val="none" w:sz="0" w:space="0" w:color="auto"/>
      </w:divBdr>
    </w:div>
    <w:div w:id="1491631325">
      <w:bodyDiv w:val="1"/>
      <w:marLeft w:val="0"/>
      <w:marRight w:val="0"/>
      <w:marTop w:val="0"/>
      <w:marBottom w:val="0"/>
      <w:divBdr>
        <w:top w:val="none" w:sz="0" w:space="0" w:color="auto"/>
        <w:left w:val="none" w:sz="0" w:space="0" w:color="auto"/>
        <w:bottom w:val="none" w:sz="0" w:space="0" w:color="auto"/>
        <w:right w:val="none" w:sz="0" w:space="0" w:color="auto"/>
      </w:divBdr>
    </w:div>
    <w:div w:id="1584989253">
      <w:bodyDiv w:val="1"/>
      <w:marLeft w:val="0"/>
      <w:marRight w:val="0"/>
      <w:marTop w:val="0"/>
      <w:marBottom w:val="0"/>
      <w:divBdr>
        <w:top w:val="none" w:sz="0" w:space="0" w:color="auto"/>
        <w:left w:val="none" w:sz="0" w:space="0" w:color="auto"/>
        <w:bottom w:val="none" w:sz="0" w:space="0" w:color="auto"/>
        <w:right w:val="none" w:sz="0" w:space="0" w:color="auto"/>
      </w:divBdr>
    </w:div>
    <w:div w:id="21305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ontinental.com/fr-fr/presse/photos-et-video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continental.de/presse-reifen" TargetMode="External"/><Relationship Id="rId20" Type="http://schemas.openxmlformats.org/officeDocument/2006/relationships/image" Target="media/image4.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continental-tires.com/de/" TargetMode="External"/><Relationship Id="rId23" Type="http://schemas.openxmlformats.org/officeDocument/2006/relationships/header" Target="header4.xml"/><Relationship Id="rId10" Type="http://schemas.openxmlformats.org/officeDocument/2006/relationships/hyperlink" Target="mailto:henry.schniewind@conti.de"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mailto:mailto:laura.averbeck@conti.de" TargetMode="Externa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6826</Characters>
  <Application>Microsoft Office Word</Application>
  <DocSecurity>0</DocSecurity>
  <Lines>120</Lines>
  <Paragraphs>41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7991</CharactersWithSpaces>
  <SharedDoc>false</SharedDoc>
  <HyperlinkBase/>
  <HLinks>
    <vt:vector size="42" baseType="variant">
      <vt:variant>
        <vt:i4>6553697</vt:i4>
      </vt:variant>
      <vt:variant>
        <vt:i4>15</vt:i4>
      </vt:variant>
      <vt:variant>
        <vt:i4>0</vt:i4>
      </vt:variant>
      <vt:variant>
        <vt:i4>5</vt:i4>
      </vt:variant>
      <vt:variant>
        <vt:lpwstr>http://www.continental.de/mediathek</vt:lpwstr>
      </vt:variant>
      <vt:variant>
        <vt:lpwstr/>
      </vt:variant>
      <vt:variant>
        <vt:i4>6488105</vt:i4>
      </vt:variant>
      <vt:variant>
        <vt:i4>12</vt:i4>
      </vt:variant>
      <vt:variant>
        <vt:i4>0</vt:i4>
      </vt:variant>
      <vt:variant>
        <vt:i4>5</vt:i4>
      </vt:variant>
      <vt:variant>
        <vt:lpwstr>http://www.continental.de/presse-reifen</vt:lpwstr>
      </vt:variant>
      <vt:variant>
        <vt:lpwstr/>
      </vt:variant>
      <vt:variant>
        <vt:i4>1572934</vt:i4>
      </vt:variant>
      <vt:variant>
        <vt:i4>9</vt:i4>
      </vt:variant>
      <vt:variant>
        <vt:i4>0</vt:i4>
      </vt:variant>
      <vt:variant>
        <vt:i4>5</vt:i4>
      </vt:variant>
      <vt:variant>
        <vt:lpwstr>https://www.continental-tires.com/de/</vt:lpwstr>
      </vt:variant>
      <vt:variant>
        <vt:lpwstr/>
      </vt:variant>
      <vt:variant>
        <vt:i4>6684694</vt:i4>
      </vt:variant>
      <vt:variant>
        <vt:i4>6</vt:i4>
      </vt:variant>
      <vt:variant>
        <vt:i4>0</vt:i4>
      </vt:variant>
      <vt:variant>
        <vt:i4>5</vt:i4>
      </vt:variant>
      <vt:variant>
        <vt:lpwstr>mailto:henry.schniewind@conti.de</vt:lpwstr>
      </vt:variant>
      <vt:variant>
        <vt:lpwstr/>
      </vt:variant>
      <vt:variant>
        <vt:i4>2031648</vt:i4>
      </vt:variant>
      <vt:variant>
        <vt:i4>3</vt:i4>
      </vt:variant>
      <vt:variant>
        <vt:i4>0</vt:i4>
      </vt:variant>
      <vt:variant>
        <vt:i4>5</vt:i4>
      </vt:variant>
      <vt:variant>
        <vt:lpwstr>mailto:mailto:laura.averbeck@conti.de</vt:lpwstr>
      </vt:variant>
      <vt:variant>
        <vt:lpwstr/>
      </vt:variant>
      <vt:variant>
        <vt:i4>2883686</vt:i4>
      </vt:variant>
      <vt:variant>
        <vt:i4>0</vt:i4>
      </vt:variant>
      <vt:variant>
        <vt:i4>0</vt:i4>
      </vt:variant>
      <vt:variant>
        <vt:i4>5</vt:i4>
      </vt:variant>
      <vt:variant>
        <vt:lpwstr>https://www.continental.com/de/presse/pressemitteilungen/20230614-ultracontact-nxt/</vt:lpwstr>
      </vt:variant>
      <vt:variant>
        <vt:lpwstr/>
      </vt:variant>
      <vt:variant>
        <vt:i4>4456543</vt:i4>
      </vt:variant>
      <vt:variant>
        <vt:i4>0</vt:i4>
      </vt:variant>
      <vt:variant>
        <vt:i4>0</vt:i4>
      </vt:variant>
      <vt:variant>
        <vt:i4>5</vt:i4>
      </vt:variant>
      <vt:variant>
        <vt:lpwstr>https://press.bridgestone-emea.com/en-in/bridgestone-indias-carbon-neutral-fuel-biomass-boiler-plant-to-save-19396-tonsyear-in-co2-emission/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2024-06-14T07:40:00Z</dcterms:created>
  <dcterms:modified xsi:type="dcterms:W3CDTF">2024-06-24T11:26:00Z</dcterms:modified>
  <cp:category/>
</cp:coreProperties>
</file>